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03800" w14:textId="77777777" w:rsidR="002C0A86" w:rsidRPr="00886FA7" w:rsidRDefault="002C0A86" w:rsidP="00A80436">
      <w:pPr>
        <w:spacing w:before="0" w:after="200"/>
        <w:jc w:val="center"/>
        <w:rPr>
          <w:b/>
          <w:color w:val="000000" w:themeColor="text1"/>
          <w:sz w:val="24"/>
        </w:rPr>
      </w:pPr>
      <w:bookmarkStart w:id="0" w:name="_Toc499382268"/>
    </w:p>
    <w:p w14:paraId="1B37C639" w14:textId="4A88CB91" w:rsidR="002C0A86" w:rsidRPr="00886FA7" w:rsidRDefault="002C0A86" w:rsidP="00A80436">
      <w:pPr>
        <w:spacing w:before="0" w:after="200"/>
        <w:jc w:val="left"/>
        <w:rPr>
          <w:b/>
          <w:color w:val="000000" w:themeColor="text1"/>
          <w:sz w:val="24"/>
        </w:rPr>
      </w:pPr>
    </w:p>
    <w:p w14:paraId="2BEB55F1" w14:textId="31C53D11" w:rsidR="002C0A86" w:rsidRPr="00886FA7" w:rsidRDefault="002C0A86" w:rsidP="00E256F5">
      <w:pPr>
        <w:spacing w:before="0" w:after="200"/>
        <w:rPr>
          <w:b/>
          <w:color w:val="000000" w:themeColor="text1"/>
          <w:sz w:val="24"/>
        </w:rPr>
      </w:pPr>
      <w:r w:rsidRPr="00886FA7">
        <w:rPr>
          <w:b/>
          <w:color w:val="000000" w:themeColor="text1"/>
          <w:sz w:val="24"/>
        </w:rPr>
        <w:t>PRILOG 1. OPIS PREDMETA NABAVE (TEHNIČKE SPECIFIKACIJE) ZA USLUGU PROVEDBE ISTRAŽIVANJA IZ ZRAKA (AERIAL SURVEY) KITOVA I MORSKIH KORNJAČA</w:t>
      </w:r>
      <w:bookmarkEnd w:id="0"/>
    </w:p>
    <w:p w14:paraId="4D3C48E8" w14:textId="6698C79E" w:rsidR="000D68B5" w:rsidRPr="00886FA7" w:rsidRDefault="00C40FD7" w:rsidP="00251EA9">
      <w:pPr>
        <w:rPr>
          <w:color w:val="000000" w:themeColor="text1"/>
          <w:sz w:val="24"/>
        </w:rPr>
      </w:pPr>
      <w:r w:rsidRPr="00886FA7">
        <w:rPr>
          <w:color w:val="000000" w:themeColor="text1"/>
          <w:sz w:val="24"/>
        </w:rPr>
        <w:t xml:space="preserve">U ovom prilogu dan je opis predmeta nabave (tehničke specifikacije) za </w:t>
      </w:r>
      <w:r w:rsidR="001B4D8A" w:rsidRPr="00886FA7">
        <w:rPr>
          <w:color w:val="000000" w:themeColor="text1"/>
          <w:sz w:val="24"/>
        </w:rPr>
        <w:t>Uslugu provedbe istraživanja iz zraka (</w:t>
      </w:r>
      <w:r w:rsidR="00F87C7D" w:rsidRPr="00886FA7">
        <w:rPr>
          <w:color w:val="000000" w:themeColor="text1"/>
          <w:sz w:val="24"/>
        </w:rPr>
        <w:t xml:space="preserve">engl. </w:t>
      </w:r>
      <w:proofErr w:type="spellStart"/>
      <w:r w:rsidR="00390227" w:rsidRPr="00886FA7">
        <w:rPr>
          <w:color w:val="000000" w:themeColor="text1"/>
          <w:sz w:val="24"/>
        </w:rPr>
        <w:t>A</w:t>
      </w:r>
      <w:r w:rsidR="001B4D8A" w:rsidRPr="00886FA7">
        <w:rPr>
          <w:color w:val="000000" w:themeColor="text1"/>
          <w:sz w:val="24"/>
        </w:rPr>
        <w:t>erial</w:t>
      </w:r>
      <w:proofErr w:type="spellEnd"/>
      <w:r w:rsidR="001B4D8A" w:rsidRPr="00886FA7">
        <w:rPr>
          <w:color w:val="000000" w:themeColor="text1"/>
          <w:sz w:val="24"/>
        </w:rPr>
        <w:t xml:space="preserve"> </w:t>
      </w:r>
      <w:proofErr w:type="spellStart"/>
      <w:r w:rsidR="001B4D8A" w:rsidRPr="00886FA7">
        <w:rPr>
          <w:color w:val="000000" w:themeColor="text1"/>
          <w:sz w:val="24"/>
        </w:rPr>
        <w:t>survey</w:t>
      </w:r>
      <w:proofErr w:type="spellEnd"/>
      <w:r w:rsidR="001B4D8A" w:rsidRPr="00886FA7">
        <w:rPr>
          <w:color w:val="000000" w:themeColor="text1"/>
          <w:sz w:val="24"/>
        </w:rPr>
        <w:t>) kitova i morskih kornjača</w:t>
      </w:r>
    </w:p>
    <w:p w14:paraId="1CC5DBC7" w14:textId="77777777" w:rsidR="00C40FD7" w:rsidRPr="00886FA7" w:rsidRDefault="00C40FD7" w:rsidP="000D68B5">
      <w:pPr>
        <w:rPr>
          <w:color w:val="000000" w:themeColor="text1"/>
          <w:sz w:val="24"/>
        </w:rPr>
      </w:pPr>
      <w:r w:rsidRPr="00886FA7">
        <w:rPr>
          <w:color w:val="000000" w:themeColor="text1"/>
          <w:sz w:val="24"/>
        </w:rPr>
        <w:t>1. Uvod</w:t>
      </w:r>
    </w:p>
    <w:p w14:paraId="6D8D1F8E" w14:textId="01E856DC" w:rsidR="0067570E" w:rsidRPr="00886FA7" w:rsidRDefault="0067570E" w:rsidP="0067570E">
      <w:pPr>
        <w:rPr>
          <w:color w:val="000000" w:themeColor="text1"/>
          <w:sz w:val="24"/>
        </w:rPr>
      </w:pPr>
      <w:r w:rsidRPr="00886FA7">
        <w:rPr>
          <w:color w:val="000000" w:themeColor="text1"/>
          <w:sz w:val="24"/>
        </w:rPr>
        <w:t>Direktiva o pticama</w:t>
      </w:r>
      <w:r w:rsidR="00596934" w:rsidRPr="00886FA7">
        <w:rPr>
          <w:color w:val="000000" w:themeColor="text1"/>
          <w:sz w:val="24"/>
        </w:rPr>
        <w:t xml:space="preserve"> (</w:t>
      </w:r>
      <w:proofErr w:type="spellStart"/>
      <w:r w:rsidR="00596934" w:rsidRPr="00886FA7">
        <w:rPr>
          <w:color w:val="000000" w:themeColor="text1"/>
          <w:sz w:val="24"/>
        </w:rPr>
        <w:t>Birds</w:t>
      </w:r>
      <w:proofErr w:type="spellEnd"/>
      <w:r w:rsidR="00596934" w:rsidRPr="00886FA7">
        <w:rPr>
          <w:color w:val="000000" w:themeColor="text1"/>
          <w:sz w:val="24"/>
        </w:rPr>
        <w:t xml:space="preserve"> </w:t>
      </w:r>
      <w:proofErr w:type="spellStart"/>
      <w:r w:rsidR="00596934" w:rsidRPr="00886FA7">
        <w:rPr>
          <w:color w:val="000000" w:themeColor="text1"/>
          <w:sz w:val="24"/>
        </w:rPr>
        <w:t>Directive</w:t>
      </w:r>
      <w:proofErr w:type="spellEnd"/>
      <w:r w:rsidR="00596934" w:rsidRPr="00886FA7">
        <w:rPr>
          <w:color w:val="000000" w:themeColor="text1"/>
          <w:sz w:val="24"/>
        </w:rPr>
        <w:t xml:space="preserve"> , 2009/147/EZ)</w:t>
      </w:r>
      <w:r w:rsidRPr="00886FA7">
        <w:rPr>
          <w:color w:val="000000" w:themeColor="text1"/>
          <w:sz w:val="24"/>
        </w:rPr>
        <w:t xml:space="preserve"> i Direktiva o staništima </w:t>
      </w:r>
      <w:r w:rsidR="00596934" w:rsidRPr="00886FA7">
        <w:rPr>
          <w:color w:val="000000" w:themeColor="text1"/>
          <w:sz w:val="24"/>
        </w:rPr>
        <w:t>(</w:t>
      </w:r>
      <w:proofErr w:type="spellStart"/>
      <w:r w:rsidR="00596934" w:rsidRPr="00886FA7">
        <w:rPr>
          <w:color w:val="000000" w:themeColor="text1"/>
          <w:sz w:val="24"/>
        </w:rPr>
        <w:t>Habitats</w:t>
      </w:r>
      <w:proofErr w:type="spellEnd"/>
      <w:r w:rsidR="00596934" w:rsidRPr="00886FA7">
        <w:rPr>
          <w:color w:val="000000" w:themeColor="text1"/>
          <w:sz w:val="24"/>
        </w:rPr>
        <w:t xml:space="preserve"> </w:t>
      </w:r>
      <w:proofErr w:type="spellStart"/>
      <w:r w:rsidR="00596934" w:rsidRPr="00886FA7">
        <w:rPr>
          <w:color w:val="000000" w:themeColor="text1"/>
          <w:sz w:val="24"/>
        </w:rPr>
        <w:t>Directive</w:t>
      </w:r>
      <w:proofErr w:type="spellEnd"/>
      <w:r w:rsidR="00596934" w:rsidRPr="00886FA7">
        <w:rPr>
          <w:color w:val="000000" w:themeColor="text1"/>
          <w:sz w:val="24"/>
        </w:rPr>
        <w:t xml:space="preserve">, 92/43/EEZ) </w:t>
      </w:r>
      <w:r w:rsidRPr="00886FA7">
        <w:rPr>
          <w:color w:val="000000" w:themeColor="text1"/>
          <w:sz w:val="24"/>
        </w:rPr>
        <w:t>predstavljaju okosnicu EU zakonodavstva u zaštiti prirode. Ta dva propisa zajedno postavljaju standard očuvanja prirode za sve države članice EU. Direktive nalažu provedbu niza mjera usmjerenih na očuvanje prirode i održivo korištenje prirodnih resursa kao i podnošenje Izvješća o poduzetim mjerama odnosno o nacionalnim odredbama koje su donesene na temelju Direktiva (Izvješće). Izvješće mora sadržavati rezultate praćenja stanja očuvanosti vrsta i stanišnih tipova navedenih u prilozima I, II, IV i V Direktive o staništima te o stanju populacija svih vrsta ptica koje se prirodno pojavljuju na teritoriju pojedine države članice, a koje su navedene u Direktivi o pticama. Zakon o zaštiti prirode (NN 80/13, 15/18</w:t>
      </w:r>
      <w:r w:rsidR="00596934" w:rsidRPr="00886FA7">
        <w:rPr>
          <w:color w:val="000000" w:themeColor="text1"/>
          <w:sz w:val="24"/>
        </w:rPr>
        <w:t>, 14/19</w:t>
      </w:r>
      <w:r w:rsidRPr="00886FA7">
        <w:rPr>
          <w:color w:val="000000" w:themeColor="text1"/>
          <w:sz w:val="24"/>
        </w:rPr>
        <w:t>) određuje postupke te ključne dionike u ispunjavanju obveza</w:t>
      </w:r>
      <w:r w:rsidR="00596934" w:rsidRPr="00886FA7">
        <w:rPr>
          <w:color w:val="000000" w:themeColor="text1"/>
          <w:sz w:val="24"/>
        </w:rPr>
        <w:t xml:space="preserve"> </w:t>
      </w:r>
      <w:r w:rsidR="00231C95" w:rsidRPr="00886FA7">
        <w:rPr>
          <w:color w:val="000000" w:themeColor="text1"/>
          <w:sz w:val="24"/>
        </w:rPr>
        <w:t xml:space="preserve">- nadležno tijelo </w:t>
      </w:r>
      <w:r w:rsidRPr="00886FA7">
        <w:rPr>
          <w:color w:val="000000" w:themeColor="text1"/>
          <w:sz w:val="24"/>
        </w:rPr>
        <w:t>Ministarst</w:t>
      </w:r>
      <w:r w:rsidR="00231C95" w:rsidRPr="00886FA7">
        <w:rPr>
          <w:color w:val="000000" w:themeColor="text1"/>
          <w:sz w:val="24"/>
        </w:rPr>
        <w:t xml:space="preserve">vo </w:t>
      </w:r>
      <w:r w:rsidR="00D92B91" w:rsidRPr="00886FA7">
        <w:rPr>
          <w:color w:val="000000" w:themeColor="text1"/>
          <w:sz w:val="24"/>
        </w:rPr>
        <w:t>gospodarstva i održivog razvoja (MINGOR).</w:t>
      </w:r>
    </w:p>
    <w:p w14:paraId="5A00889D" w14:textId="274688DA" w:rsidR="00F40C12" w:rsidRPr="00886FA7" w:rsidRDefault="00F40C12" w:rsidP="00F40C12">
      <w:pPr>
        <w:rPr>
          <w:color w:val="000000" w:themeColor="text1"/>
          <w:sz w:val="24"/>
        </w:rPr>
      </w:pPr>
      <w:r w:rsidRPr="00886FA7">
        <w:rPr>
          <w:color w:val="000000" w:themeColor="text1"/>
          <w:sz w:val="24"/>
        </w:rPr>
        <w:t>Praćenje stanja (monitoring) je sastavni dio sustava zaštite prirode, a od dana pristupanja Hrvatske Europskoj uniji od dobre prakse zaštite prirode monitoring je „unaprijeđen“ i u zakonsku obvezu, sukladno odredbama Direktiva. Tako je Republika Hrvatska obvezna pratiti i izvješćivati o stanju očuvanosti gotovo 600 vrsta i stanišnih tipova</w:t>
      </w:r>
      <w:r w:rsidR="00920CAA" w:rsidRPr="00886FA7">
        <w:rPr>
          <w:color w:val="000000" w:themeColor="text1"/>
          <w:sz w:val="24"/>
        </w:rPr>
        <w:t>. Republika Hrvatska je 2019. godine sukladno pravilima za izvještavanje o stanju očuvanosti vrsta i stanišnih tipova za razdoblje 2013</w:t>
      </w:r>
      <w:r w:rsidR="00251EA9" w:rsidRPr="00886FA7">
        <w:rPr>
          <w:color w:val="000000" w:themeColor="text1"/>
          <w:sz w:val="24"/>
        </w:rPr>
        <w:t>.</w:t>
      </w:r>
      <w:r w:rsidR="00920CAA" w:rsidRPr="00886FA7">
        <w:rPr>
          <w:color w:val="000000" w:themeColor="text1"/>
          <w:sz w:val="24"/>
        </w:rPr>
        <w:t>-2018</w:t>
      </w:r>
      <w:r w:rsidR="00251EA9" w:rsidRPr="00886FA7">
        <w:rPr>
          <w:color w:val="000000" w:themeColor="text1"/>
          <w:sz w:val="24"/>
        </w:rPr>
        <w:t>.</w:t>
      </w:r>
      <w:r w:rsidR="00920CAA" w:rsidRPr="00886FA7">
        <w:rPr>
          <w:color w:val="000000" w:themeColor="text1"/>
          <w:sz w:val="24"/>
        </w:rPr>
        <w:t xml:space="preserve"> izvijestila Europsku komisiju o stanju</w:t>
      </w:r>
      <w:r w:rsidRPr="00886FA7">
        <w:rPr>
          <w:color w:val="000000" w:themeColor="text1"/>
          <w:sz w:val="24"/>
        </w:rPr>
        <w:t xml:space="preserve"> – </w:t>
      </w:r>
      <w:r w:rsidR="00920CAA" w:rsidRPr="00886FA7">
        <w:rPr>
          <w:color w:val="000000" w:themeColor="text1"/>
          <w:sz w:val="24"/>
        </w:rPr>
        <w:t xml:space="preserve">257 </w:t>
      </w:r>
      <w:r w:rsidRPr="00886FA7">
        <w:rPr>
          <w:color w:val="000000" w:themeColor="text1"/>
          <w:sz w:val="24"/>
        </w:rPr>
        <w:t xml:space="preserve">divljih vrsta iz Priloga II, IV i V Direktive o staništima (uključujući vrste koje su dodane na prijedlog Hrvatske), </w:t>
      </w:r>
      <w:r w:rsidR="00920CAA" w:rsidRPr="00886FA7">
        <w:rPr>
          <w:color w:val="000000" w:themeColor="text1"/>
          <w:sz w:val="24"/>
        </w:rPr>
        <w:t xml:space="preserve">76 </w:t>
      </w:r>
      <w:r w:rsidRPr="00886FA7">
        <w:rPr>
          <w:color w:val="000000" w:themeColor="text1"/>
          <w:sz w:val="24"/>
        </w:rPr>
        <w:t xml:space="preserve">stanišnih tipova iz Priloga I (uključujući staništa koja su dodana na prijedlog Hrvatske) i 265 redovitih ptičjih vrsta (ukupno </w:t>
      </w:r>
      <w:r w:rsidR="00920CAA" w:rsidRPr="00886FA7">
        <w:rPr>
          <w:color w:val="000000" w:themeColor="text1"/>
          <w:sz w:val="24"/>
        </w:rPr>
        <w:t xml:space="preserve">335 </w:t>
      </w:r>
      <w:r w:rsidRPr="00886FA7">
        <w:rPr>
          <w:color w:val="000000" w:themeColor="text1"/>
          <w:sz w:val="24"/>
        </w:rPr>
        <w:t xml:space="preserve">populacija ptica jer se za neke vrste izvještava i za </w:t>
      </w:r>
      <w:proofErr w:type="spellStart"/>
      <w:r w:rsidRPr="00886FA7">
        <w:rPr>
          <w:color w:val="000000" w:themeColor="text1"/>
          <w:sz w:val="24"/>
        </w:rPr>
        <w:t>zimujuću</w:t>
      </w:r>
      <w:proofErr w:type="spellEnd"/>
      <w:r w:rsidRPr="00886FA7">
        <w:rPr>
          <w:color w:val="000000" w:themeColor="text1"/>
          <w:sz w:val="24"/>
        </w:rPr>
        <w:t xml:space="preserve"> i za </w:t>
      </w:r>
      <w:proofErr w:type="spellStart"/>
      <w:r w:rsidRPr="00886FA7">
        <w:rPr>
          <w:color w:val="000000" w:themeColor="text1"/>
          <w:sz w:val="24"/>
        </w:rPr>
        <w:t>gnijezdeću</w:t>
      </w:r>
      <w:proofErr w:type="spellEnd"/>
      <w:r w:rsidRPr="00886FA7">
        <w:rPr>
          <w:color w:val="000000" w:themeColor="text1"/>
          <w:sz w:val="24"/>
        </w:rPr>
        <w:t xml:space="preserve"> i za </w:t>
      </w:r>
      <w:proofErr w:type="spellStart"/>
      <w:r w:rsidRPr="00886FA7">
        <w:rPr>
          <w:color w:val="000000" w:themeColor="text1"/>
          <w:sz w:val="24"/>
        </w:rPr>
        <w:t>preletničku</w:t>
      </w:r>
      <w:proofErr w:type="spellEnd"/>
      <w:r w:rsidRPr="00886FA7">
        <w:rPr>
          <w:color w:val="000000" w:themeColor="text1"/>
          <w:sz w:val="24"/>
        </w:rPr>
        <w:t xml:space="preserve"> populaciju). </w:t>
      </w:r>
    </w:p>
    <w:p w14:paraId="6185DCF4" w14:textId="02CB6B67" w:rsidR="00F40C12" w:rsidRPr="00886FA7" w:rsidRDefault="00F40C12" w:rsidP="00F40C12">
      <w:pPr>
        <w:rPr>
          <w:color w:val="000000" w:themeColor="text1"/>
          <w:sz w:val="24"/>
        </w:rPr>
      </w:pPr>
      <w:r w:rsidRPr="00886FA7">
        <w:rPr>
          <w:color w:val="000000" w:themeColor="text1"/>
          <w:sz w:val="24"/>
        </w:rPr>
        <w:t xml:space="preserve">Direktiva o staništima i Direktiva o pticama definiraju </w:t>
      </w:r>
      <w:r w:rsidRPr="00886FA7">
        <w:rPr>
          <w:color w:val="000000" w:themeColor="text1"/>
          <w:sz w:val="24"/>
          <w:u w:val="single"/>
        </w:rPr>
        <w:t>povoljno stanje očuvanosti</w:t>
      </w:r>
      <w:r w:rsidRPr="00886FA7">
        <w:rPr>
          <w:color w:val="000000" w:themeColor="text1"/>
          <w:sz w:val="24"/>
        </w:rPr>
        <w:t xml:space="preserve"> vrsta kao ono u kojem su brojnost i rasprostranjenost vrste stabilne ili rastu, a vrsta ima dovoljno kvalitetnog staništa i povoljne izglede opstanka u budućnosti. Stanišni tip je u dobrom stanju očuvanosti ukoliko je njegova rasprostranjenost stabilna ili raste, a njegova struktura i funkcije osiguravaju sve potrebne resurse vrstama tipičnim za pojedini stanišni tip.</w:t>
      </w:r>
    </w:p>
    <w:p w14:paraId="299DF2D6" w14:textId="77777777" w:rsidR="00417499" w:rsidRPr="00886FA7" w:rsidRDefault="006E70A7" w:rsidP="00417499">
      <w:pPr>
        <w:rPr>
          <w:color w:val="000000" w:themeColor="text1"/>
          <w:sz w:val="24"/>
        </w:rPr>
      </w:pPr>
      <w:r w:rsidRPr="00886FA7">
        <w:rPr>
          <w:color w:val="000000" w:themeColor="text1"/>
          <w:sz w:val="24"/>
        </w:rPr>
        <w:t>Iskustva zemalja članica pokazuju da se radi učinkovitosti praćenja stanja očuvanosti vrsta i stanišnih tipova, sustav mora organizirati i provoditi na standardizirani, lako ponovljiv način.</w:t>
      </w:r>
      <w:r w:rsidR="00417499" w:rsidRPr="00886FA7">
        <w:rPr>
          <w:color w:val="000000" w:themeColor="text1"/>
          <w:sz w:val="24"/>
        </w:rPr>
        <w:t xml:space="preserve"> </w:t>
      </w:r>
    </w:p>
    <w:p w14:paraId="473D1E51" w14:textId="55AB59B9" w:rsidR="00A22D55" w:rsidRPr="00886FA7" w:rsidRDefault="00A22D55" w:rsidP="00417499">
      <w:pPr>
        <w:rPr>
          <w:sz w:val="24"/>
        </w:rPr>
      </w:pPr>
      <w:r w:rsidRPr="00886FA7">
        <w:rPr>
          <w:sz w:val="24"/>
        </w:rPr>
        <w:t xml:space="preserve">U sklopu Operativnog programa Konkurentnost i kohezija 2014. - 2020., a u cilju ispunjavanja Specifičnog cilja - Uspostava okvira za održivo upravljanje </w:t>
      </w:r>
      <w:proofErr w:type="spellStart"/>
      <w:r w:rsidRPr="00886FA7">
        <w:rPr>
          <w:sz w:val="24"/>
        </w:rPr>
        <w:t>bioraznolikošću</w:t>
      </w:r>
      <w:proofErr w:type="spellEnd"/>
      <w:r w:rsidRPr="00886FA7">
        <w:rPr>
          <w:sz w:val="24"/>
        </w:rPr>
        <w:t xml:space="preserve">, primarno ekološkom mrežom Natura 2000, </w:t>
      </w:r>
      <w:r w:rsidR="001B54E1" w:rsidRPr="00886FA7">
        <w:rPr>
          <w:sz w:val="24"/>
        </w:rPr>
        <w:t xml:space="preserve">MZOE </w:t>
      </w:r>
      <w:r w:rsidRPr="00886FA7">
        <w:rPr>
          <w:sz w:val="24"/>
        </w:rPr>
        <w:t xml:space="preserve">je kao korisnik potpisao ugovor o dodjeli bespovratnih sredstava za financiranje projekta (KK.06.5.1.03.0001) „Razvoj sustava praćenja </w:t>
      </w:r>
      <w:r w:rsidRPr="00886FA7">
        <w:rPr>
          <w:sz w:val="24"/>
        </w:rPr>
        <w:lastRenderedPageBreak/>
        <w:t xml:space="preserve">stanja očuvanosti vrsta i stanišnih tipova“. Provedba ovog projekta, čije je planirano trajanje </w:t>
      </w:r>
      <w:r w:rsidR="008A7CC1" w:rsidRPr="00886FA7">
        <w:rPr>
          <w:sz w:val="24"/>
        </w:rPr>
        <w:t>do sredine 2023.</w:t>
      </w:r>
      <w:r w:rsidRPr="00886FA7">
        <w:rPr>
          <w:sz w:val="24"/>
        </w:rPr>
        <w:t xml:space="preserve"> godine, od ključne je važnosti za ispunjavanje obveza Republike Hrvatske kao članice EU u području zaštite prirode. Ukupna vrijednost projekta je 82.427.130,98 kuna, od čega je iznos EU potpore iz Kohezijskog fonda 70.063.061,33 kuna.</w:t>
      </w:r>
    </w:p>
    <w:p w14:paraId="2D9B9300" w14:textId="41CB8F43" w:rsidR="00A9114B" w:rsidRPr="00886FA7" w:rsidRDefault="00E46712" w:rsidP="00C918AF">
      <w:pPr>
        <w:rPr>
          <w:color w:val="000000" w:themeColor="text1"/>
          <w:sz w:val="24"/>
        </w:rPr>
      </w:pPr>
      <w:r w:rsidRPr="00886FA7">
        <w:rPr>
          <w:color w:val="000000" w:themeColor="text1"/>
          <w:sz w:val="24"/>
        </w:rPr>
        <w:t>U okviru elementa projekta „Izrada i razvoj programa praćenja za kitove (</w:t>
      </w:r>
      <w:proofErr w:type="spellStart"/>
      <w:r w:rsidRPr="00886FA7">
        <w:rPr>
          <w:color w:val="000000" w:themeColor="text1"/>
          <w:sz w:val="24"/>
        </w:rPr>
        <w:t>Cetacea</w:t>
      </w:r>
      <w:proofErr w:type="spellEnd"/>
      <w:r w:rsidRPr="00886FA7">
        <w:rPr>
          <w:color w:val="000000" w:themeColor="text1"/>
          <w:sz w:val="24"/>
        </w:rPr>
        <w:t>) i morske kornjače“ uspostavit će se praćenje stanja očuvanosti za osam vrsta kitova (</w:t>
      </w:r>
      <w:proofErr w:type="spellStart"/>
      <w:r w:rsidRPr="00886FA7">
        <w:rPr>
          <w:color w:val="000000" w:themeColor="text1"/>
          <w:sz w:val="24"/>
        </w:rPr>
        <w:t>Cetacea</w:t>
      </w:r>
      <w:proofErr w:type="spellEnd"/>
      <w:r w:rsidRPr="00886FA7">
        <w:rPr>
          <w:color w:val="000000" w:themeColor="text1"/>
          <w:sz w:val="24"/>
        </w:rPr>
        <w:t>): veliki sjeverni kit (</w:t>
      </w:r>
      <w:proofErr w:type="spellStart"/>
      <w:r w:rsidRPr="00886FA7">
        <w:rPr>
          <w:i/>
          <w:color w:val="000000" w:themeColor="text1"/>
          <w:sz w:val="24"/>
        </w:rPr>
        <w:t>Balaenoptera</w:t>
      </w:r>
      <w:proofErr w:type="spellEnd"/>
      <w:r w:rsidRPr="00886FA7">
        <w:rPr>
          <w:i/>
          <w:color w:val="000000" w:themeColor="text1"/>
          <w:sz w:val="24"/>
        </w:rPr>
        <w:t xml:space="preserve"> </w:t>
      </w:r>
      <w:proofErr w:type="spellStart"/>
      <w:r w:rsidRPr="00886FA7">
        <w:rPr>
          <w:i/>
          <w:color w:val="000000" w:themeColor="text1"/>
          <w:sz w:val="24"/>
        </w:rPr>
        <w:t>physalus</w:t>
      </w:r>
      <w:proofErr w:type="spellEnd"/>
      <w:r w:rsidRPr="00886FA7">
        <w:rPr>
          <w:color w:val="000000" w:themeColor="text1"/>
          <w:sz w:val="24"/>
        </w:rPr>
        <w:t>), obični dupin (</w:t>
      </w:r>
      <w:proofErr w:type="spellStart"/>
      <w:r w:rsidRPr="00886FA7">
        <w:rPr>
          <w:i/>
          <w:color w:val="000000" w:themeColor="text1"/>
          <w:sz w:val="24"/>
        </w:rPr>
        <w:t>Delphinus</w:t>
      </w:r>
      <w:proofErr w:type="spellEnd"/>
      <w:r w:rsidRPr="00886FA7">
        <w:rPr>
          <w:i/>
          <w:color w:val="000000" w:themeColor="text1"/>
          <w:sz w:val="24"/>
        </w:rPr>
        <w:t xml:space="preserve"> </w:t>
      </w:r>
      <w:proofErr w:type="spellStart"/>
      <w:r w:rsidRPr="00886FA7">
        <w:rPr>
          <w:i/>
          <w:color w:val="000000" w:themeColor="text1"/>
          <w:sz w:val="24"/>
        </w:rPr>
        <w:t>delphis</w:t>
      </w:r>
      <w:proofErr w:type="spellEnd"/>
      <w:r w:rsidRPr="00886FA7">
        <w:rPr>
          <w:color w:val="000000" w:themeColor="text1"/>
          <w:sz w:val="24"/>
        </w:rPr>
        <w:t xml:space="preserve">), glavati dupin </w:t>
      </w:r>
      <w:r w:rsidRPr="00886FA7">
        <w:rPr>
          <w:i/>
          <w:color w:val="000000" w:themeColor="text1"/>
          <w:sz w:val="24"/>
        </w:rPr>
        <w:t>(</w:t>
      </w:r>
      <w:proofErr w:type="spellStart"/>
      <w:r w:rsidRPr="00886FA7">
        <w:rPr>
          <w:i/>
          <w:color w:val="000000" w:themeColor="text1"/>
          <w:sz w:val="24"/>
        </w:rPr>
        <w:t>Grampus</w:t>
      </w:r>
      <w:proofErr w:type="spellEnd"/>
      <w:r w:rsidRPr="00886FA7">
        <w:rPr>
          <w:i/>
          <w:color w:val="000000" w:themeColor="text1"/>
          <w:sz w:val="24"/>
        </w:rPr>
        <w:t xml:space="preserve"> </w:t>
      </w:r>
      <w:proofErr w:type="spellStart"/>
      <w:r w:rsidRPr="00886FA7">
        <w:rPr>
          <w:i/>
          <w:color w:val="000000" w:themeColor="text1"/>
          <w:sz w:val="24"/>
        </w:rPr>
        <w:t>griseus</w:t>
      </w:r>
      <w:proofErr w:type="spellEnd"/>
      <w:r w:rsidRPr="00886FA7">
        <w:rPr>
          <w:color w:val="000000" w:themeColor="text1"/>
          <w:sz w:val="24"/>
        </w:rPr>
        <w:t>), crni dupin (</w:t>
      </w:r>
      <w:proofErr w:type="spellStart"/>
      <w:r w:rsidRPr="00886FA7">
        <w:rPr>
          <w:i/>
          <w:color w:val="000000" w:themeColor="text1"/>
          <w:sz w:val="24"/>
        </w:rPr>
        <w:t>Pseudorca</w:t>
      </w:r>
      <w:proofErr w:type="spellEnd"/>
      <w:r w:rsidRPr="00886FA7">
        <w:rPr>
          <w:i/>
          <w:color w:val="000000" w:themeColor="text1"/>
          <w:sz w:val="24"/>
        </w:rPr>
        <w:t xml:space="preserve"> </w:t>
      </w:r>
      <w:proofErr w:type="spellStart"/>
      <w:r w:rsidRPr="00886FA7">
        <w:rPr>
          <w:i/>
          <w:color w:val="000000" w:themeColor="text1"/>
          <w:sz w:val="24"/>
        </w:rPr>
        <w:t>crassidens</w:t>
      </w:r>
      <w:proofErr w:type="spellEnd"/>
      <w:r w:rsidRPr="00886FA7">
        <w:rPr>
          <w:color w:val="000000" w:themeColor="text1"/>
          <w:sz w:val="24"/>
        </w:rPr>
        <w:t>), prugasti dupin (</w:t>
      </w:r>
      <w:proofErr w:type="spellStart"/>
      <w:r w:rsidRPr="00886FA7">
        <w:rPr>
          <w:i/>
          <w:color w:val="000000" w:themeColor="text1"/>
          <w:sz w:val="24"/>
        </w:rPr>
        <w:t>Stenella</w:t>
      </w:r>
      <w:proofErr w:type="spellEnd"/>
      <w:r w:rsidRPr="00886FA7">
        <w:rPr>
          <w:i/>
          <w:color w:val="000000" w:themeColor="text1"/>
          <w:sz w:val="24"/>
        </w:rPr>
        <w:t xml:space="preserve"> </w:t>
      </w:r>
      <w:proofErr w:type="spellStart"/>
      <w:r w:rsidRPr="00886FA7">
        <w:rPr>
          <w:i/>
          <w:color w:val="000000" w:themeColor="text1"/>
          <w:sz w:val="24"/>
        </w:rPr>
        <w:t>coeruleoalba</w:t>
      </w:r>
      <w:proofErr w:type="spellEnd"/>
      <w:r w:rsidRPr="00886FA7">
        <w:rPr>
          <w:color w:val="000000" w:themeColor="text1"/>
          <w:sz w:val="24"/>
        </w:rPr>
        <w:t>), dobri dupin (</w:t>
      </w:r>
      <w:proofErr w:type="spellStart"/>
      <w:r w:rsidRPr="00886FA7">
        <w:rPr>
          <w:i/>
          <w:color w:val="000000" w:themeColor="text1"/>
          <w:sz w:val="24"/>
        </w:rPr>
        <w:t>Tursiops</w:t>
      </w:r>
      <w:proofErr w:type="spellEnd"/>
      <w:r w:rsidRPr="00886FA7">
        <w:rPr>
          <w:i/>
          <w:color w:val="000000" w:themeColor="text1"/>
          <w:sz w:val="24"/>
        </w:rPr>
        <w:t xml:space="preserve"> </w:t>
      </w:r>
      <w:proofErr w:type="spellStart"/>
      <w:r w:rsidRPr="00886FA7">
        <w:rPr>
          <w:i/>
          <w:color w:val="000000" w:themeColor="text1"/>
          <w:sz w:val="24"/>
        </w:rPr>
        <w:t>truncatus</w:t>
      </w:r>
      <w:proofErr w:type="spellEnd"/>
      <w:r w:rsidRPr="00886FA7">
        <w:rPr>
          <w:color w:val="000000" w:themeColor="text1"/>
          <w:sz w:val="24"/>
        </w:rPr>
        <w:t>), ulješura (</w:t>
      </w:r>
      <w:proofErr w:type="spellStart"/>
      <w:r w:rsidRPr="00886FA7">
        <w:rPr>
          <w:i/>
          <w:color w:val="000000" w:themeColor="text1"/>
          <w:sz w:val="24"/>
        </w:rPr>
        <w:t>Physeter</w:t>
      </w:r>
      <w:proofErr w:type="spellEnd"/>
      <w:r w:rsidRPr="00886FA7">
        <w:rPr>
          <w:i/>
          <w:color w:val="000000" w:themeColor="text1"/>
          <w:sz w:val="24"/>
        </w:rPr>
        <w:t xml:space="preserve"> </w:t>
      </w:r>
      <w:proofErr w:type="spellStart"/>
      <w:r w:rsidRPr="00886FA7">
        <w:rPr>
          <w:i/>
          <w:color w:val="000000" w:themeColor="text1"/>
          <w:sz w:val="24"/>
        </w:rPr>
        <w:t>macrocephalus</w:t>
      </w:r>
      <w:proofErr w:type="spellEnd"/>
      <w:r w:rsidRPr="00886FA7">
        <w:rPr>
          <w:color w:val="000000" w:themeColor="text1"/>
          <w:sz w:val="24"/>
        </w:rPr>
        <w:t xml:space="preserve">), </w:t>
      </w:r>
      <w:proofErr w:type="spellStart"/>
      <w:r w:rsidRPr="00886FA7">
        <w:rPr>
          <w:color w:val="000000" w:themeColor="text1"/>
          <w:sz w:val="24"/>
        </w:rPr>
        <w:t>krupnozubi</w:t>
      </w:r>
      <w:proofErr w:type="spellEnd"/>
      <w:r w:rsidRPr="00886FA7">
        <w:rPr>
          <w:color w:val="000000" w:themeColor="text1"/>
          <w:sz w:val="24"/>
        </w:rPr>
        <w:t xml:space="preserve"> dupin (</w:t>
      </w:r>
      <w:proofErr w:type="spellStart"/>
      <w:r w:rsidRPr="00886FA7">
        <w:rPr>
          <w:i/>
          <w:color w:val="000000" w:themeColor="text1"/>
          <w:sz w:val="24"/>
        </w:rPr>
        <w:t>Ziphius</w:t>
      </w:r>
      <w:proofErr w:type="spellEnd"/>
      <w:r w:rsidRPr="00886FA7">
        <w:rPr>
          <w:i/>
          <w:color w:val="000000" w:themeColor="text1"/>
          <w:sz w:val="24"/>
        </w:rPr>
        <w:t xml:space="preserve"> </w:t>
      </w:r>
      <w:proofErr w:type="spellStart"/>
      <w:r w:rsidRPr="00886FA7">
        <w:rPr>
          <w:i/>
          <w:color w:val="000000" w:themeColor="text1"/>
          <w:sz w:val="24"/>
        </w:rPr>
        <w:t>cavirostris</w:t>
      </w:r>
      <w:proofErr w:type="spellEnd"/>
      <w:r w:rsidRPr="00886FA7">
        <w:rPr>
          <w:color w:val="000000" w:themeColor="text1"/>
          <w:sz w:val="24"/>
        </w:rPr>
        <w:t xml:space="preserve">) i tri vrste morskih kornjača: glavata </w:t>
      </w:r>
      <w:proofErr w:type="spellStart"/>
      <w:r w:rsidRPr="00886FA7">
        <w:rPr>
          <w:color w:val="000000" w:themeColor="text1"/>
          <w:sz w:val="24"/>
        </w:rPr>
        <w:t>želva</w:t>
      </w:r>
      <w:proofErr w:type="spellEnd"/>
      <w:r w:rsidRPr="00886FA7">
        <w:rPr>
          <w:color w:val="000000" w:themeColor="text1"/>
          <w:sz w:val="24"/>
        </w:rPr>
        <w:t xml:space="preserve"> (</w:t>
      </w:r>
      <w:proofErr w:type="spellStart"/>
      <w:r w:rsidRPr="00886FA7">
        <w:rPr>
          <w:i/>
          <w:color w:val="000000" w:themeColor="text1"/>
          <w:sz w:val="24"/>
        </w:rPr>
        <w:t>Caretta</w:t>
      </w:r>
      <w:proofErr w:type="spellEnd"/>
      <w:r w:rsidRPr="00886FA7">
        <w:rPr>
          <w:i/>
          <w:color w:val="000000" w:themeColor="text1"/>
          <w:sz w:val="24"/>
        </w:rPr>
        <w:t xml:space="preserve"> </w:t>
      </w:r>
      <w:proofErr w:type="spellStart"/>
      <w:r w:rsidRPr="00886FA7">
        <w:rPr>
          <w:i/>
          <w:color w:val="000000" w:themeColor="text1"/>
          <w:sz w:val="24"/>
        </w:rPr>
        <w:t>caretta</w:t>
      </w:r>
      <w:proofErr w:type="spellEnd"/>
      <w:r w:rsidRPr="00886FA7">
        <w:rPr>
          <w:color w:val="000000" w:themeColor="text1"/>
          <w:sz w:val="24"/>
        </w:rPr>
        <w:t xml:space="preserve">), zelena </w:t>
      </w:r>
      <w:proofErr w:type="spellStart"/>
      <w:r w:rsidRPr="00886FA7">
        <w:rPr>
          <w:color w:val="000000" w:themeColor="text1"/>
          <w:sz w:val="24"/>
        </w:rPr>
        <w:t>želva</w:t>
      </w:r>
      <w:proofErr w:type="spellEnd"/>
      <w:r w:rsidRPr="00886FA7">
        <w:rPr>
          <w:color w:val="000000" w:themeColor="text1"/>
          <w:sz w:val="24"/>
        </w:rPr>
        <w:t xml:space="preserve"> (</w:t>
      </w:r>
      <w:proofErr w:type="spellStart"/>
      <w:r w:rsidRPr="00886FA7">
        <w:rPr>
          <w:i/>
          <w:color w:val="000000" w:themeColor="text1"/>
          <w:sz w:val="24"/>
        </w:rPr>
        <w:t>Chelonia</w:t>
      </w:r>
      <w:proofErr w:type="spellEnd"/>
      <w:r w:rsidRPr="00886FA7">
        <w:rPr>
          <w:i/>
          <w:color w:val="000000" w:themeColor="text1"/>
          <w:sz w:val="24"/>
        </w:rPr>
        <w:t xml:space="preserve"> </w:t>
      </w:r>
      <w:proofErr w:type="spellStart"/>
      <w:r w:rsidRPr="00886FA7">
        <w:rPr>
          <w:i/>
          <w:color w:val="000000" w:themeColor="text1"/>
          <w:sz w:val="24"/>
        </w:rPr>
        <w:t>mydas</w:t>
      </w:r>
      <w:proofErr w:type="spellEnd"/>
      <w:r w:rsidRPr="00886FA7">
        <w:rPr>
          <w:color w:val="000000" w:themeColor="text1"/>
          <w:sz w:val="24"/>
        </w:rPr>
        <w:t xml:space="preserve">) i </w:t>
      </w:r>
      <w:proofErr w:type="spellStart"/>
      <w:r w:rsidRPr="00886FA7">
        <w:rPr>
          <w:color w:val="000000" w:themeColor="text1"/>
          <w:sz w:val="24"/>
        </w:rPr>
        <w:t>sedmopruga</w:t>
      </w:r>
      <w:proofErr w:type="spellEnd"/>
      <w:r w:rsidRPr="00886FA7">
        <w:rPr>
          <w:color w:val="000000" w:themeColor="text1"/>
          <w:sz w:val="24"/>
        </w:rPr>
        <w:t xml:space="preserve"> </w:t>
      </w:r>
      <w:proofErr w:type="spellStart"/>
      <w:r w:rsidRPr="00886FA7">
        <w:rPr>
          <w:color w:val="000000" w:themeColor="text1"/>
          <w:sz w:val="24"/>
        </w:rPr>
        <w:t>usminjača</w:t>
      </w:r>
      <w:proofErr w:type="spellEnd"/>
      <w:r w:rsidRPr="00886FA7">
        <w:rPr>
          <w:color w:val="000000" w:themeColor="text1"/>
          <w:sz w:val="24"/>
        </w:rPr>
        <w:t xml:space="preserve"> (</w:t>
      </w:r>
      <w:proofErr w:type="spellStart"/>
      <w:r w:rsidRPr="00886FA7">
        <w:rPr>
          <w:i/>
          <w:color w:val="000000" w:themeColor="text1"/>
          <w:sz w:val="24"/>
        </w:rPr>
        <w:t>Dermochelys</w:t>
      </w:r>
      <w:proofErr w:type="spellEnd"/>
      <w:r w:rsidRPr="00886FA7">
        <w:rPr>
          <w:i/>
          <w:color w:val="000000" w:themeColor="text1"/>
          <w:sz w:val="24"/>
        </w:rPr>
        <w:t xml:space="preserve"> </w:t>
      </w:r>
      <w:proofErr w:type="spellStart"/>
      <w:r w:rsidRPr="00886FA7">
        <w:rPr>
          <w:i/>
          <w:color w:val="000000" w:themeColor="text1"/>
          <w:sz w:val="24"/>
        </w:rPr>
        <w:t>coriacea</w:t>
      </w:r>
      <w:proofErr w:type="spellEnd"/>
      <w:r w:rsidRPr="00886FA7">
        <w:rPr>
          <w:color w:val="000000" w:themeColor="text1"/>
          <w:sz w:val="24"/>
        </w:rPr>
        <w:t xml:space="preserve">) od interesa za EU. </w:t>
      </w:r>
      <w:r w:rsidR="00640E47" w:rsidRPr="00886FA7">
        <w:rPr>
          <w:sz w:val="24"/>
        </w:rPr>
        <w:t xml:space="preserve"> </w:t>
      </w:r>
      <w:r w:rsidR="00A9114B" w:rsidRPr="00886FA7">
        <w:rPr>
          <w:color w:val="000000" w:themeColor="text1"/>
          <w:sz w:val="24"/>
        </w:rPr>
        <w:t>Programi praćenja stanja</w:t>
      </w:r>
      <w:r w:rsidR="00C918AF" w:rsidRPr="00886FA7">
        <w:rPr>
          <w:color w:val="000000" w:themeColor="text1"/>
          <w:sz w:val="24"/>
        </w:rPr>
        <w:t xml:space="preserve"> kitova (</w:t>
      </w:r>
      <w:proofErr w:type="spellStart"/>
      <w:r w:rsidR="00C918AF" w:rsidRPr="00886FA7">
        <w:rPr>
          <w:color w:val="000000" w:themeColor="text1"/>
          <w:sz w:val="24"/>
        </w:rPr>
        <w:t>Cetacea</w:t>
      </w:r>
      <w:proofErr w:type="spellEnd"/>
      <w:r w:rsidR="00C918AF" w:rsidRPr="00886FA7">
        <w:rPr>
          <w:color w:val="000000" w:themeColor="text1"/>
          <w:sz w:val="24"/>
        </w:rPr>
        <w:t>) i morskih kornjača,</w:t>
      </w:r>
      <w:r w:rsidR="00A9114B" w:rsidRPr="00886FA7">
        <w:rPr>
          <w:color w:val="000000" w:themeColor="text1"/>
          <w:sz w:val="24"/>
        </w:rPr>
        <w:t xml:space="preserve"> </w:t>
      </w:r>
      <w:r w:rsidR="00C918AF" w:rsidRPr="00886FA7">
        <w:rPr>
          <w:color w:val="000000" w:themeColor="text1"/>
          <w:sz w:val="24"/>
        </w:rPr>
        <w:t xml:space="preserve">će sadržavati i metodu istraživanja iz zraka (engl. </w:t>
      </w:r>
      <w:proofErr w:type="spellStart"/>
      <w:r w:rsidR="00C918AF" w:rsidRPr="00886FA7">
        <w:rPr>
          <w:color w:val="000000" w:themeColor="text1"/>
          <w:sz w:val="24"/>
        </w:rPr>
        <w:t>Aerial</w:t>
      </w:r>
      <w:proofErr w:type="spellEnd"/>
      <w:r w:rsidR="00C918AF" w:rsidRPr="00886FA7">
        <w:rPr>
          <w:color w:val="000000" w:themeColor="text1"/>
          <w:sz w:val="24"/>
        </w:rPr>
        <w:t xml:space="preserve"> </w:t>
      </w:r>
      <w:proofErr w:type="spellStart"/>
      <w:r w:rsidR="00C918AF" w:rsidRPr="00886FA7">
        <w:rPr>
          <w:color w:val="000000" w:themeColor="text1"/>
          <w:sz w:val="24"/>
        </w:rPr>
        <w:t>survey</w:t>
      </w:r>
      <w:proofErr w:type="spellEnd"/>
      <w:r w:rsidR="00C918AF" w:rsidRPr="00886FA7">
        <w:rPr>
          <w:color w:val="000000" w:themeColor="text1"/>
          <w:sz w:val="24"/>
        </w:rPr>
        <w:t xml:space="preserve">), koja je prepoznata kao ključan izvor podataka za utvrđivanje očuvanosti stanja ovih izrazito </w:t>
      </w:r>
      <w:proofErr w:type="spellStart"/>
      <w:r w:rsidR="00C918AF" w:rsidRPr="00886FA7">
        <w:rPr>
          <w:color w:val="000000" w:themeColor="text1"/>
          <w:sz w:val="24"/>
        </w:rPr>
        <w:t>migratornih</w:t>
      </w:r>
      <w:proofErr w:type="spellEnd"/>
      <w:r w:rsidR="00C918AF" w:rsidRPr="00886FA7">
        <w:rPr>
          <w:color w:val="000000" w:themeColor="text1"/>
          <w:sz w:val="24"/>
        </w:rPr>
        <w:t xml:space="preserve"> vrsta. Pri izradi programa praćenja stanja kitova (</w:t>
      </w:r>
      <w:proofErr w:type="spellStart"/>
      <w:r w:rsidR="00C918AF" w:rsidRPr="00886FA7">
        <w:rPr>
          <w:color w:val="000000" w:themeColor="text1"/>
          <w:sz w:val="24"/>
        </w:rPr>
        <w:t>Cetacea</w:t>
      </w:r>
      <w:proofErr w:type="spellEnd"/>
      <w:r w:rsidR="00C918AF" w:rsidRPr="00886FA7">
        <w:rPr>
          <w:color w:val="000000" w:themeColor="text1"/>
          <w:sz w:val="24"/>
        </w:rPr>
        <w:t>) i morskih kornjača biti će korišteni podaci prikupljeni Uslugom provedbe istraživanja iz zraka (</w:t>
      </w:r>
      <w:r w:rsidR="00DF5D54" w:rsidRPr="00886FA7">
        <w:rPr>
          <w:color w:val="000000" w:themeColor="text1"/>
          <w:sz w:val="24"/>
        </w:rPr>
        <w:t xml:space="preserve">engl. </w:t>
      </w:r>
      <w:proofErr w:type="spellStart"/>
      <w:r w:rsidR="00DF5D54" w:rsidRPr="00886FA7">
        <w:rPr>
          <w:color w:val="000000" w:themeColor="text1"/>
          <w:sz w:val="24"/>
        </w:rPr>
        <w:t>A</w:t>
      </w:r>
      <w:r w:rsidR="00C918AF" w:rsidRPr="00886FA7">
        <w:rPr>
          <w:color w:val="000000" w:themeColor="text1"/>
          <w:sz w:val="24"/>
        </w:rPr>
        <w:t>erial</w:t>
      </w:r>
      <w:proofErr w:type="spellEnd"/>
      <w:r w:rsidR="00C918AF" w:rsidRPr="00886FA7">
        <w:rPr>
          <w:color w:val="000000" w:themeColor="text1"/>
          <w:sz w:val="24"/>
        </w:rPr>
        <w:t xml:space="preserve"> </w:t>
      </w:r>
      <w:proofErr w:type="spellStart"/>
      <w:r w:rsidR="00C918AF" w:rsidRPr="00886FA7">
        <w:rPr>
          <w:color w:val="000000" w:themeColor="text1"/>
          <w:sz w:val="24"/>
        </w:rPr>
        <w:t>survey</w:t>
      </w:r>
      <w:proofErr w:type="spellEnd"/>
      <w:r w:rsidR="00C918AF" w:rsidRPr="00886FA7">
        <w:rPr>
          <w:color w:val="000000" w:themeColor="text1"/>
          <w:sz w:val="24"/>
        </w:rPr>
        <w:t xml:space="preserve">) kitova i morskih kornjača. </w:t>
      </w:r>
    </w:p>
    <w:p w14:paraId="3DE1209E" w14:textId="3943E0B2" w:rsidR="00E46712" w:rsidRPr="00886FA7" w:rsidRDefault="00640E47" w:rsidP="00763E47">
      <w:pPr>
        <w:rPr>
          <w:iCs/>
          <w:color w:val="000000" w:themeColor="text1"/>
          <w:sz w:val="24"/>
          <w:highlight w:val="yellow"/>
        </w:rPr>
      </w:pPr>
      <w:r w:rsidRPr="00886FA7">
        <w:rPr>
          <w:color w:val="000000" w:themeColor="text1"/>
          <w:sz w:val="24"/>
        </w:rPr>
        <w:t>Program praćenja izradit će se na način da se njegovom provedbom dobiju podaci za sve elemente ocjene stanja očuvanosti sadržane u obrascima za izvješćivanje koje propisuje Europska komisija.</w:t>
      </w:r>
      <w:r w:rsidR="001B4D8A" w:rsidRPr="00886FA7">
        <w:rPr>
          <w:color w:val="000000" w:themeColor="text1"/>
          <w:sz w:val="24"/>
          <w:highlight w:val="yellow"/>
        </w:rPr>
        <w:t xml:space="preserve"> </w:t>
      </w:r>
    </w:p>
    <w:p w14:paraId="0EC0E478" w14:textId="0E2ED8C2" w:rsidR="00C40FD7" w:rsidRPr="00886FA7" w:rsidRDefault="00C40FD7" w:rsidP="00C40FD7">
      <w:pPr>
        <w:pStyle w:val="Heading7"/>
        <w:rPr>
          <w:rFonts w:cs="Times New Roman"/>
          <w:color w:val="000000" w:themeColor="text1"/>
          <w:sz w:val="24"/>
        </w:rPr>
      </w:pPr>
      <w:r w:rsidRPr="00886FA7">
        <w:rPr>
          <w:rFonts w:cs="Times New Roman"/>
          <w:color w:val="000000" w:themeColor="text1"/>
          <w:sz w:val="24"/>
        </w:rPr>
        <w:t>Svrha elementa projekta „</w:t>
      </w:r>
      <w:r w:rsidR="001B4D8A" w:rsidRPr="00886FA7">
        <w:rPr>
          <w:rFonts w:cs="Times New Roman"/>
          <w:color w:val="000000" w:themeColor="text1"/>
          <w:sz w:val="24"/>
        </w:rPr>
        <w:t>Uslug</w:t>
      </w:r>
      <w:r w:rsidR="00A01694" w:rsidRPr="00886FA7">
        <w:rPr>
          <w:rFonts w:cs="Times New Roman"/>
          <w:color w:val="000000" w:themeColor="text1"/>
          <w:sz w:val="24"/>
        </w:rPr>
        <w:t>a</w:t>
      </w:r>
      <w:r w:rsidR="001B4D8A" w:rsidRPr="00886FA7">
        <w:rPr>
          <w:rFonts w:cs="Times New Roman"/>
          <w:color w:val="000000" w:themeColor="text1"/>
          <w:sz w:val="24"/>
        </w:rPr>
        <w:t xml:space="preserve"> provedbe istraživanja iz zraka (</w:t>
      </w:r>
      <w:proofErr w:type="spellStart"/>
      <w:r w:rsidR="001B4D8A" w:rsidRPr="00886FA7">
        <w:rPr>
          <w:rFonts w:cs="Times New Roman"/>
          <w:color w:val="000000" w:themeColor="text1"/>
          <w:sz w:val="24"/>
        </w:rPr>
        <w:t>aerial</w:t>
      </w:r>
      <w:proofErr w:type="spellEnd"/>
      <w:r w:rsidR="001B4D8A" w:rsidRPr="00886FA7">
        <w:rPr>
          <w:rFonts w:cs="Times New Roman"/>
          <w:color w:val="000000" w:themeColor="text1"/>
          <w:sz w:val="24"/>
        </w:rPr>
        <w:t xml:space="preserve"> </w:t>
      </w:r>
      <w:proofErr w:type="spellStart"/>
      <w:r w:rsidR="001B4D8A" w:rsidRPr="00886FA7">
        <w:rPr>
          <w:rFonts w:cs="Times New Roman"/>
          <w:color w:val="000000" w:themeColor="text1"/>
          <w:sz w:val="24"/>
        </w:rPr>
        <w:t>survey</w:t>
      </w:r>
      <w:proofErr w:type="spellEnd"/>
      <w:r w:rsidR="001B4D8A" w:rsidRPr="00886FA7">
        <w:rPr>
          <w:rFonts w:cs="Times New Roman"/>
          <w:color w:val="000000" w:themeColor="text1"/>
          <w:sz w:val="24"/>
        </w:rPr>
        <w:t>) kitova i morskih kornjača</w:t>
      </w:r>
      <w:r w:rsidRPr="00886FA7">
        <w:rPr>
          <w:rFonts w:cs="Times New Roman"/>
          <w:color w:val="000000" w:themeColor="text1"/>
          <w:sz w:val="24"/>
        </w:rPr>
        <w:t>“</w:t>
      </w:r>
    </w:p>
    <w:p w14:paraId="6A343029" w14:textId="103FA442" w:rsidR="00C21A57" w:rsidRPr="00886FA7" w:rsidRDefault="0067570E" w:rsidP="0067570E">
      <w:pPr>
        <w:rPr>
          <w:color w:val="000000" w:themeColor="text1"/>
          <w:sz w:val="24"/>
        </w:rPr>
      </w:pPr>
      <w:r w:rsidRPr="00886FA7">
        <w:rPr>
          <w:color w:val="000000" w:themeColor="text1"/>
          <w:sz w:val="24"/>
        </w:rPr>
        <w:t xml:space="preserve">Cilj ovog predmeta nabave je </w:t>
      </w:r>
      <w:r w:rsidR="001B1BA2" w:rsidRPr="00886FA7">
        <w:rPr>
          <w:color w:val="000000" w:themeColor="text1"/>
          <w:sz w:val="24"/>
        </w:rPr>
        <w:t>usluga provedb</w:t>
      </w:r>
      <w:r w:rsidR="00C846D1" w:rsidRPr="00886FA7">
        <w:rPr>
          <w:color w:val="000000" w:themeColor="text1"/>
          <w:sz w:val="24"/>
        </w:rPr>
        <w:t>e</w:t>
      </w:r>
      <w:r w:rsidR="001B1BA2" w:rsidRPr="00886FA7">
        <w:rPr>
          <w:color w:val="000000" w:themeColor="text1"/>
          <w:sz w:val="24"/>
        </w:rPr>
        <w:t xml:space="preserve"> istraživanja iz zraka (</w:t>
      </w:r>
      <w:r w:rsidR="00C319AD" w:rsidRPr="00886FA7">
        <w:rPr>
          <w:color w:val="000000" w:themeColor="text1"/>
          <w:sz w:val="24"/>
        </w:rPr>
        <w:t>eng</w:t>
      </w:r>
      <w:r w:rsidR="00F87C7D" w:rsidRPr="00886FA7">
        <w:rPr>
          <w:color w:val="000000" w:themeColor="text1"/>
          <w:sz w:val="24"/>
        </w:rPr>
        <w:t>l</w:t>
      </w:r>
      <w:r w:rsidR="00C319AD" w:rsidRPr="00886FA7">
        <w:rPr>
          <w:color w:val="000000" w:themeColor="text1"/>
          <w:sz w:val="24"/>
        </w:rPr>
        <w:t xml:space="preserve">. </w:t>
      </w:r>
      <w:proofErr w:type="spellStart"/>
      <w:r w:rsidR="00C319AD" w:rsidRPr="00886FA7">
        <w:rPr>
          <w:color w:val="000000" w:themeColor="text1"/>
          <w:sz w:val="24"/>
        </w:rPr>
        <w:t>Aerial</w:t>
      </w:r>
      <w:proofErr w:type="spellEnd"/>
      <w:r w:rsidR="00C319AD" w:rsidRPr="00886FA7">
        <w:rPr>
          <w:color w:val="000000" w:themeColor="text1"/>
          <w:sz w:val="24"/>
        </w:rPr>
        <w:t xml:space="preserve"> </w:t>
      </w:r>
      <w:proofErr w:type="spellStart"/>
      <w:r w:rsidR="00C319AD" w:rsidRPr="00886FA7">
        <w:rPr>
          <w:color w:val="000000" w:themeColor="text1"/>
          <w:sz w:val="24"/>
        </w:rPr>
        <w:t>survey</w:t>
      </w:r>
      <w:proofErr w:type="spellEnd"/>
      <w:r w:rsidR="00C319AD" w:rsidRPr="00886FA7">
        <w:rPr>
          <w:color w:val="000000" w:themeColor="text1"/>
          <w:sz w:val="24"/>
        </w:rPr>
        <w:t>) kitova (</w:t>
      </w:r>
      <w:proofErr w:type="spellStart"/>
      <w:r w:rsidR="00C319AD" w:rsidRPr="00886FA7">
        <w:rPr>
          <w:color w:val="000000" w:themeColor="text1"/>
          <w:sz w:val="24"/>
        </w:rPr>
        <w:t>Cetacea</w:t>
      </w:r>
      <w:proofErr w:type="spellEnd"/>
      <w:r w:rsidR="00C319AD" w:rsidRPr="00886FA7">
        <w:rPr>
          <w:color w:val="000000" w:themeColor="text1"/>
          <w:sz w:val="24"/>
        </w:rPr>
        <w:t xml:space="preserve">) i morskih kornjača u okviru razvoja i uspostave sustava praćenja stanja očuvanosti tih skupina u svrhu ispunjavanja obveza iz pravne stečevine EU, prvenstveno Direktive o staništima.  </w:t>
      </w:r>
    </w:p>
    <w:p w14:paraId="1909774F" w14:textId="4090715A" w:rsidR="007A1DD9" w:rsidRPr="00886FA7" w:rsidRDefault="00C21A57" w:rsidP="0067570E">
      <w:pPr>
        <w:rPr>
          <w:color w:val="000000" w:themeColor="text1"/>
          <w:sz w:val="24"/>
        </w:rPr>
      </w:pPr>
      <w:r w:rsidRPr="00886FA7">
        <w:rPr>
          <w:color w:val="000000" w:themeColor="text1"/>
          <w:sz w:val="24"/>
        </w:rPr>
        <w:t xml:space="preserve">Istraživanje iz zraka u svrhu utvrđivanja rasprostranjenosti, brojnosti i gustoće populacija kitova </w:t>
      </w:r>
      <w:r w:rsidR="001B4D8A" w:rsidRPr="00886FA7">
        <w:rPr>
          <w:color w:val="000000" w:themeColor="text1"/>
          <w:sz w:val="24"/>
        </w:rPr>
        <w:t>i morskih kornjača prepoznato je kao ključan izvor podatka u procesu praćenja stanja očuvanosti kitova i morskih kornjača</w:t>
      </w:r>
      <w:r w:rsidRPr="00886FA7">
        <w:rPr>
          <w:color w:val="000000" w:themeColor="text1"/>
          <w:sz w:val="24"/>
        </w:rPr>
        <w:t xml:space="preserve">. </w:t>
      </w:r>
    </w:p>
    <w:p w14:paraId="78DD571E" w14:textId="7E77487D" w:rsidR="006C092D" w:rsidRPr="00886FA7" w:rsidRDefault="003C75C9" w:rsidP="0067570E">
      <w:pPr>
        <w:rPr>
          <w:color w:val="000000" w:themeColor="text1"/>
          <w:sz w:val="24"/>
        </w:rPr>
      </w:pPr>
      <w:r w:rsidRPr="00886FA7">
        <w:rPr>
          <w:color w:val="000000" w:themeColor="text1"/>
          <w:sz w:val="24"/>
        </w:rPr>
        <w:t>I</w:t>
      </w:r>
      <w:r w:rsidR="006C092D" w:rsidRPr="00886FA7">
        <w:rPr>
          <w:color w:val="000000" w:themeColor="text1"/>
          <w:sz w:val="24"/>
        </w:rPr>
        <w:t xml:space="preserve">straživanje morskih sisavaca i kornjača </w:t>
      </w:r>
      <w:r w:rsidRPr="00886FA7">
        <w:rPr>
          <w:color w:val="000000" w:themeColor="text1"/>
          <w:sz w:val="24"/>
        </w:rPr>
        <w:t xml:space="preserve">iz zraka </w:t>
      </w:r>
      <w:r w:rsidR="006C092D" w:rsidRPr="00886FA7">
        <w:rPr>
          <w:color w:val="000000" w:themeColor="text1"/>
          <w:sz w:val="24"/>
        </w:rPr>
        <w:t>u Jadranu prvi put je provedeno 2010. godine, a drugi put 2013. godine kroz međunarodni IPA Adriatic projekt NETCET (</w:t>
      </w:r>
      <w:r w:rsidR="00FB7967" w:rsidRPr="00886FA7">
        <w:rPr>
          <w:color w:val="000000" w:themeColor="text1"/>
          <w:sz w:val="24"/>
        </w:rPr>
        <w:t>„</w:t>
      </w:r>
      <w:r w:rsidR="006C092D" w:rsidRPr="00886FA7">
        <w:rPr>
          <w:color w:val="000000" w:themeColor="text1"/>
          <w:sz w:val="24"/>
        </w:rPr>
        <w:t xml:space="preserve">Network for </w:t>
      </w:r>
      <w:proofErr w:type="spellStart"/>
      <w:r w:rsidR="006C092D" w:rsidRPr="00886FA7">
        <w:rPr>
          <w:color w:val="000000" w:themeColor="text1"/>
          <w:sz w:val="24"/>
        </w:rPr>
        <w:t>the</w:t>
      </w:r>
      <w:proofErr w:type="spellEnd"/>
      <w:r w:rsidR="006C092D" w:rsidRPr="00886FA7">
        <w:rPr>
          <w:color w:val="000000" w:themeColor="text1"/>
          <w:sz w:val="24"/>
        </w:rPr>
        <w:t xml:space="preserve"> </w:t>
      </w:r>
      <w:proofErr w:type="spellStart"/>
      <w:r w:rsidR="006C092D" w:rsidRPr="00886FA7">
        <w:rPr>
          <w:color w:val="000000" w:themeColor="text1"/>
          <w:sz w:val="24"/>
        </w:rPr>
        <w:t>Conservation</w:t>
      </w:r>
      <w:proofErr w:type="spellEnd"/>
      <w:r w:rsidR="006C092D" w:rsidRPr="00886FA7">
        <w:rPr>
          <w:color w:val="000000" w:themeColor="text1"/>
          <w:sz w:val="24"/>
        </w:rPr>
        <w:t xml:space="preserve"> </w:t>
      </w:r>
      <w:proofErr w:type="spellStart"/>
      <w:r w:rsidR="006C092D" w:rsidRPr="00886FA7">
        <w:rPr>
          <w:color w:val="000000" w:themeColor="text1"/>
          <w:sz w:val="24"/>
        </w:rPr>
        <w:t>of</w:t>
      </w:r>
      <w:proofErr w:type="spellEnd"/>
      <w:r w:rsidR="006C092D" w:rsidRPr="00886FA7">
        <w:rPr>
          <w:color w:val="000000" w:themeColor="text1"/>
          <w:sz w:val="24"/>
        </w:rPr>
        <w:t xml:space="preserve"> </w:t>
      </w:r>
      <w:proofErr w:type="spellStart"/>
      <w:r w:rsidR="006C092D" w:rsidRPr="00886FA7">
        <w:rPr>
          <w:color w:val="000000" w:themeColor="text1"/>
          <w:sz w:val="24"/>
        </w:rPr>
        <w:t>Cetaceans</w:t>
      </w:r>
      <w:proofErr w:type="spellEnd"/>
      <w:r w:rsidR="006C092D" w:rsidRPr="00886FA7">
        <w:rPr>
          <w:color w:val="000000" w:themeColor="text1"/>
          <w:sz w:val="24"/>
        </w:rPr>
        <w:t xml:space="preserve"> </w:t>
      </w:r>
      <w:proofErr w:type="spellStart"/>
      <w:r w:rsidR="006C092D" w:rsidRPr="00886FA7">
        <w:rPr>
          <w:color w:val="000000" w:themeColor="text1"/>
          <w:sz w:val="24"/>
        </w:rPr>
        <w:t>and</w:t>
      </w:r>
      <w:proofErr w:type="spellEnd"/>
      <w:r w:rsidR="006C092D" w:rsidRPr="00886FA7">
        <w:rPr>
          <w:color w:val="000000" w:themeColor="text1"/>
          <w:sz w:val="24"/>
        </w:rPr>
        <w:t xml:space="preserve"> </w:t>
      </w:r>
      <w:proofErr w:type="spellStart"/>
      <w:r w:rsidR="006C092D" w:rsidRPr="00886FA7">
        <w:rPr>
          <w:color w:val="000000" w:themeColor="text1"/>
          <w:sz w:val="24"/>
        </w:rPr>
        <w:t>Sea</w:t>
      </w:r>
      <w:proofErr w:type="spellEnd"/>
      <w:r w:rsidR="006C092D" w:rsidRPr="00886FA7">
        <w:rPr>
          <w:color w:val="000000" w:themeColor="text1"/>
          <w:sz w:val="24"/>
        </w:rPr>
        <w:t xml:space="preserve"> </w:t>
      </w:r>
      <w:proofErr w:type="spellStart"/>
      <w:r w:rsidR="006C092D" w:rsidRPr="00886FA7">
        <w:rPr>
          <w:color w:val="000000" w:themeColor="text1"/>
          <w:sz w:val="24"/>
        </w:rPr>
        <w:t>Turtles</w:t>
      </w:r>
      <w:proofErr w:type="spellEnd"/>
      <w:r w:rsidR="006C092D" w:rsidRPr="00886FA7">
        <w:rPr>
          <w:color w:val="000000" w:themeColor="text1"/>
          <w:sz w:val="24"/>
        </w:rPr>
        <w:t xml:space="preserve"> </w:t>
      </w:r>
      <w:proofErr w:type="spellStart"/>
      <w:r w:rsidR="006C092D" w:rsidRPr="00886FA7">
        <w:rPr>
          <w:color w:val="000000" w:themeColor="text1"/>
          <w:sz w:val="24"/>
        </w:rPr>
        <w:t>in</w:t>
      </w:r>
      <w:proofErr w:type="spellEnd"/>
      <w:r w:rsidR="006C092D" w:rsidRPr="00886FA7">
        <w:rPr>
          <w:color w:val="000000" w:themeColor="text1"/>
          <w:sz w:val="24"/>
        </w:rPr>
        <w:t xml:space="preserve"> </w:t>
      </w:r>
      <w:proofErr w:type="spellStart"/>
      <w:r w:rsidR="006C092D" w:rsidRPr="00886FA7">
        <w:rPr>
          <w:color w:val="000000" w:themeColor="text1"/>
          <w:sz w:val="24"/>
        </w:rPr>
        <w:t>the</w:t>
      </w:r>
      <w:proofErr w:type="spellEnd"/>
      <w:r w:rsidR="006C092D" w:rsidRPr="00886FA7">
        <w:rPr>
          <w:color w:val="000000" w:themeColor="text1"/>
          <w:sz w:val="24"/>
        </w:rPr>
        <w:t xml:space="preserve"> Adriatic</w:t>
      </w:r>
      <w:r w:rsidR="00FB7967" w:rsidRPr="00886FA7">
        <w:rPr>
          <w:color w:val="000000" w:themeColor="text1"/>
          <w:sz w:val="24"/>
        </w:rPr>
        <w:t>“</w:t>
      </w:r>
      <w:r w:rsidR="006C092D" w:rsidRPr="00886FA7">
        <w:rPr>
          <w:color w:val="000000" w:themeColor="text1"/>
          <w:sz w:val="24"/>
        </w:rPr>
        <w:t xml:space="preserve"> - Mreža za zaštitu kitova i morskih kornjača u Jadranu). Oba istraživanja provedena su u ljetnim mjesecima. Dodatna zračna istraživanja </w:t>
      </w:r>
      <w:r w:rsidR="000C588A" w:rsidRPr="00886FA7">
        <w:rPr>
          <w:color w:val="000000" w:themeColor="text1"/>
          <w:sz w:val="24"/>
        </w:rPr>
        <w:t xml:space="preserve">provedena su </w:t>
      </w:r>
      <w:r w:rsidR="009D1809" w:rsidRPr="00886FA7">
        <w:rPr>
          <w:color w:val="000000" w:themeColor="text1"/>
          <w:sz w:val="24"/>
        </w:rPr>
        <w:t xml:space="preserve">u okviru projekta „ACCOBAMS </w:t>
      </w:r>
      <w:proofErr w:type="spellStart"/>
      <w:r w:rsidR="009D1809" w:rsidRPr="00886FA7">
        <w:rPr>
          <w:color w:val="000000" w:themeColor="text1"/>
          <w:sz w:val="24"/>
        </w:rPr>
        <w:t>Survey</w:t>
      </w:r>
      <w:proofErr w:type="spellEnd"/>
      <w:r w:rsidR="009D1809" w:rsidRPr="00886FA7">
        <w:rPr>
          <w:color w:val="000000" w:themeColor="text1"/>
          <w:sz w:val="24"/>
        </w:rPr>
        <w:t xml:space="preserve"> </w:t>
      </w:r>
      <w:proofErr w:type="spellStart"/>
      <w:r w:rsidR="009D1809" w:rsidRPr="00886FA7">
        <w:rPr>
          <w:color w:val="000000" w:themeColor="text1"/>
          <w:sz w:val="24"/>
        </w:rPr>
        <w:t>Initiative</w:t>
      </w:r>
      <w:proofErr w:type="spellEnd"/>
      <w:r w:rsidR="009D1809" w:rsidRPr="00886FA7">
        <w:rPr>
          <w:color w:val="000000" w:themeColor="text1"/>
          <w:sz w:val="24"/>
        </w:rPr>
        <w:t>”</w:t>
      </w:r>
      <w:r w:rsidR="000C588A" w:rsidRPr="00886FA7">
        <w:rPr>
          <w:color w:val="000000" w:themeColor="text1"/>
          <w:sz w:val="24"/>
        </w:rPr>
        <w:t xml:space="preserve"> 2018. godine te u okviru</w:t>
      </w:r>
      <w:r w:rsidR="006C092D" w:rsidRPr="00886FA7">
        <w:rPr>
          <w:color w:val="000000" w:themeColor="text1"/>
          <w:sz w:val="24"/>
        </w:rPr>
        <w:t xml:space="preserve"> projekt</w:t>
      </w:r>
      <w:r w:rsidR="000C588A" w:rsidRPr="00886FA7">
        <w:rPr>
          <w:color w:val="000000" w:themeColor="text1"/>
          <w:sz w:val="24"/>
        </w:rPr>
        <w:t>a</w:t>
      </w:r>
      <w:r w:rsidR="006C092D" w:rsidRPr="00886FA7">
        <w:rPr>
          <w:color w:val="000000" w:themeColor="text1"/>
          <w:sz w:val="24"/>
        </w:rPr>
        <w:t xml:space="preserve"> LIFE EUROTURTLES </w:t>
      </w:r>
      <w:r w:rsidR="000C588A" w:rsidRPr="00886FA7">
        <w:rPr>
          <w:color w:val="000000" w:themeColor="text1"/>
          <w:sz w:val="24"/>
        </w:rPr>
        <w:t>2019. godine.</w:t>
      </w:r>
      <w:r w:rsidR="006C092D" w:rsidRPr="00886FA7">
        <w:rPr>
          <w:color w:val="000000" w:themeColor="text1"/>
          <w:sz w:val="24"/>
        </w:rPr>
        <w:t xml:space="preserve"> </w:t>
      </w:r>
    </w:p>
    <w:p w14:paraId="5CB392CE" w14:textId="747432A9" w:rsidR="00C21A57" w:rsidRPr="00886FA7" w:rsidRDefault="00C21A57" w:rsidP="00C21A57">
      <w:pPr>
        <w:rPr>
          <w:color w:val="000000" w:themeColor="text1"/>
          <w:sz w:val="24"/>
        </w:rPr>
      </w:pPr>
      <w:r w:rsidRPr="00886FA7">
        <w:rPr>
          <w:color w:val="000000" w:themeColor="text1"/>
          <w:sz w:val="24"/>
        </w:rPr>
        <w:t>S ciljem dobivanja cjelokupne slike stanja populacija i prostora kojeg koriste potrebno je provesti daljnja istraživanja</w:t>
      </w:r>
      <w:r w:rsidR="003B3C60" w:rsidRPr="00886FA7">
        <w:rPr>
          <w:color w:val="000000" w:themeColor="text1"/>
          <w:sz w:val="24"/>
        </w:rPr>
        <w:t xml:space="preserve">. </w:t>
      </w:r>
      <w:r w:rsidRPr="00886FA7">
        <w:rPr>
          <w:color w:val="000000" w:themeColor="text1"/>
          <w:sz w:val="24"/>
        </w:rPr>
        <w:t>Postojeći i novi podaci koji će se prikupiti kroz projekt bit će temelj za testiranje prijedloga programa praćenja stanja očuvanosti za kitove (</w:t>
      </w:r>
      <w:proofErr w:type="spellStart"/>
      <w:r w:rsidRPr="00886FA7">
        <w:rPr>
          <w:color w:val="000000" w:themeColor="text1"/>
          <w:sz w:val="24"/>
        </w:rPr>
        <w:t>Cetacea</w:t>
      </w:r>
      <w:proofErr w:type="spellEnd"/>
      <w:r w:rsidRPr="00886FA7">
        <w:rPr>
          <w:color w:val="000000" w:themeColor="text1"/>
          <w:sz w:val="24"/>
        </w:rPr>
        <w:t xml:space="preserve">) i morske kornjače, koji će se ovisno o rezultatima testiranja, revidirati. </w:t>
      </w:r>
    </w:p>
    <w:p w14:paraId="31170E99" w14:textId="77777777" w:rsidR="00946255" w:rsidRPr="00886FA7" w:rsidRDefault="00C40FD7" w:rsidP="00946255">
      <w:pPr>
        <w:pStyle w:val="Heading7"/>
        <w:rPr>
          <w:rFonts w:eastAsia="SimSun" w:cs="Times New Roman"/>
          <w:color w:val="000000" w:themeColor="text1"/>
          <w:sz w:val="24"/>
          <w:lang w:eastAsia="en-US" w:bidi="en-US"/>
        </w:rPr>
      </w:pPr>
      <w:r w:rsidRPr="00886FA7">
        <w:rPr>
          <w:rFonts w:eastAsia="SimSun" w:cs="Times New Roman"/>
          <w:color w:val="000000" w:themeColor="text1"/>
          <w:sz w:val="24"/>
          <w:lang w:eastAsia="en-US" w:bidi="en-US"/>
        </w:rPr>
        <w:t>Referentni dokumenti</w:t>
      </w:r>
    </w:p>
    <w:p w14:paraId="2AE28869" w14:textId="7D7576EF" w:rsidR="00946255" w:rsidRPr="00886FA7" w:rsidRDefault="00946255" w:rsidP="00946255">
      <w:pPr>
        <w:pStyle w:val="Bullets"/>
        <w:numPr>
          <w:ilvl w:val="0"/>
          <w:numId w:val="0"/>
        </w:numPr>
        <w:rPr>
          <w:rFonts w:eastAsia="Calibri"/>
          <w:color w:val="000000" w:themeColor="text1"/>
          <w:sz w:val="24"/>
          <w:szCs w:val="24"/>
        </w:rPr>
      </w:pPr>
      <w:r w:rsidRPr="00886FA7">
        <w:rPr>
          <w:rFonts w:eastAsia="Calibri"/>
          <w:color w:val="000000" w:themeColor="text1"/>
          <w:sz w:val="24"/>
          <w:szCs w:val="24"/>
        </w:rPr>
        <w:t>Zakon o zaštiti prirode (NN 80/13, 15/18, 14/19)</w:t>
      </w:r>
    </w:p>
    <w:p w14:paraId="1E609F85" w14:textId="5839B0DF" w:rsidR="00592CB7" w:rsidRPr="00886FA7" w:rsidRDefault="00592CB7" w:rsidP="00946255">
      <w:pPr>
        <w:pStyle w:val="Bullets"/>
        <w:numPr>
          <w:ilvl w:val="0"/>
          <w:numId w:val="0"/>
        </w:numPr>
        <w:rPr>
          <w:rFonts w:eastAsia="Calibri"/>
          <w:color w:val="000000" w:themeColor="text1"/>
          <w:sz w:val="24"/>
          <w:szCs w:val="24"/>
        </w:rPr>
      </w:pPr>
      <w:r w:rsidRPr="00886FA7">
        <w:rPr>
          <w:rFonts w:eastAsia="Calibri"/>
          <w:color w:val="000000" w:themeColor="text1"/>
          <w:sz w:val="24"/>
          <w:szCs w:val="24"/>
        </w:rPr>
        <w:lastRenderedPageBreak/>
        <w:t>Pravilnik o strogo zaštićenim vrstama (NN 143/13, 73/16)</w:t>
      </w:r>
    </w:p>
    <w:p w14:paraId="39904ED4" w14:textId="1D0790AC" w:rsidR="00621FC4" w:rsidRPr="00886FA7" w:rsidRDefault="000862B5" w:rsidP="009B236A">
      <w:pPr>
        <w:pStyle w:val="Bullets"/>
        <w:numPr>
          <w:ilvl w:val="0"/>
          <w:numId w:val="0"/>
        </w:numPr>
        <w:rPr>
          <w:rFonts w:eastAsia="Calibri"/>
          <w:color w:val="000000" w:themeColor="text1"/>
          <w:sz w:val="24"/>
          <w:szCs w:val="24"/>
        </w:rPr>
      </w:pPr>
      <w:r w:rsidRPr="00886FA7">
        <w:rPr>
          <w:rFonts w:eastAsia="Calibri"/>
          <w:color w:val="000000" w:themeColor="text1"/>
          <w:sz w:val="24"/>
          <w:szCs w:val="24"/>
        </w:rPr>
        <w:t>Smjernice za izvještavanje za razdoblje 2013.-2018. sukladno odredbama Direktive o staništima (</w:t>
      </w:r>
      <w:proofErr w:type="spellStart"/>
      <w:r w:rsidRPr="00886FA7">
        <w:rPr>
          <w:rFonts w:eastAsia="Calibri"/>
          <w:color w:val="000000" w:themeColor="text1"/>
          <w:sz w:val="24"/>
          <w:szCs w:val="24"/>
        </w:rPr>
        <w:t>Reporting</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under</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Article</w:t>
      </w:r>
      <w:proofErr w:type="spellEnd"/>
      <w:r w:rsidRPr="00886FA7">
        <w:rPr>
          <w:rFonts w:eastAsia="Calibri"/>
          <w:color w:val="000000" w:themeColor="text1"/>
          <w:sz w:val="24"/>
          <w:szCs w:val="24"/>
        </w:rPr>
        <w:t xml:space="preserve"> 17 </w:t>
      </w:r>
      <w:proofErr w:type="spellStart"/>
      <w:r w:rsidRPr="00886FA7">
        <w:rPr>
          <w:rFonts w:eastAsia="Calibri"/>
          <w:color w:val="000000" w:themeColor="text1"/>
          <w:sz w:val="24"/>
          <w:szCs w:val="24"/>
        </w:rPr>
        <w:t>of</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the</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Habitats</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Directive</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Explanatory</w:t>
      </w:r>
      <w:proofErr w:type="spellEnd"/>
      <w:r w:rsidRPr="00886FA7">
        <w:rPr>
          <w:rFonts w:eastAsia="Calibri"/>
          <w:color w:val="000000" w:themeColor="text1"/>
          <w:sz w:val="24"/>
          <w:szCs w:val="24"/>
        </w:rPr>
        <w:t xml:space="preserve"> Notes </w:t>
      </w:r>
      <w:proofErr w:type="spellStart"/>
      <w:r w:rsidRPr="00886FA7">
        <w:rPr>
          <w:rFonts w:eastAsia="Calibri"/>
          <w:color w:val="000000" w:themeColor="text1"/>
          <w:sz w:val="24"/>
          <w:szCs w:val="24"/>
        </w:rPr>
        <w:t>and</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Guidelines</w:t>
      </w:r>
      <w:proofErr w:type="spellEnd"/>
      <w:r w:rsidRPr="00886FA7">
        <w:rPr>
          <w:rFonts w:eastAsia="Calibri"/>
          <w:color w:val="000000" w:themeColor="text1"/>
          <w:sz w:val="24"/>
          <w:szCs w:val="24"/>
        </w:rPr>
        <w:t xml:space="preserve"> for </w:t>
      </w:r>
      <w:proofErr w:type="spellStart"/>
      <w:r w:rsidRPr="00886FA7">
        <w:rPr>
          <w:rFonts w:eastAsia="Calibri"/>
          <w:color w:val="000000" w:themeColor="text1"/>
          <w:sz w:val="24"/>
          <w:szCs w:val="24"/>
        </w:rPr>
        <w:t>the</w:t>
      </w:r>
      <w:proofErr w:type="spellEnd"/>
      <w:r w:rsidRPr="00886FA7">
        <w:rPr>
          <w:rFonts w:eastAsia="Calibri"/>
          <w:color w:val="000000" w:themeColor="text1"/>
          <w:sz w:val="24"/>
          <w:szCs w:val="24"/>
        </w:rPr>
        <w:t xml:space="preserve"> period 2013–2018. </w:t>
      </w:r>
      <w:proofErr w:type="spellStart"/>
      <w:r w:rsidRPr="00886FA7">
        <w:rPr>
          <w:rFonts w:eastAsia="Calibri"/>
          <w:color w:val="000000" w:themeColor="text1"/>
          <w:sz w:val="24"/>
          <w:szCs w:val="24"/>
        </w:rPr>
        <w:t>Final</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version</w:t>
      </w:r>
      <w:proofErr w:type="spellEnd"/>
      <w:r w:rsidRPr="00886FA7">
        <w:rPr>
          <w:rFonts w:eastAsia="Calibri"/>
          <w:color w:val="000000" w:themeColor="text1"/>
          <w:sz w:val="24"/>
          <w:szCs w:val="24"/>
        </w:rPr>
        <w:t xml:space="preserve"> – May 2017 </w:t>
      </w:r>
      <w:r w:rsidR="00171CC8" w:rsidRPr="00886FA7">
        <w:rPr>
          <w:rFonts w:eastAsia="Calibri"/>
          <w:color w:val="000000" w:themeColor="text1"/>
          <w:sz w:val="24"/>
          <w:szCs w:val="24"/>
        </w:rPr>
        <w:t>(Smj</w:t>
      </w:r>
      <w:r w:rsidR="004A157A" w:rsidRPr="00886FA7">
        <w:rPr>
          <w:rFonts w:eastAsia="Calibri"/>
          <w:color w:val="000000" w:themeColor="text1"/>
          <w:sz w:val="24"/>
          <w:szCs w:val="24"/>
        </w:rPr>
        <w:t>e</w:t>
      </w:r>
      <w:r w:rsidR="00171CC8" w:rsidRPr="00886FA7">
        <w:rPr>
          <w:rFonts w:eastAsia="Calibri"/>
          <w:color w:val="000000" w:themeColor="text1"/>
          <w:sz w:val="24"/>
          <w:szCs w:val="24"/>
        </w:rPr>
        <w:t xml:space="preserve">rnice </w:t>
      </w:r>
      <w:r w:rsidR="004A157A" w:rsidRPr="00886FA7">
        <w:rPr>
          <w:rFonts w:eastAsia="Calibri"/>
          <w:color w:val="000000" w:themeColor="text1"/>
          <w:sz w:val="24"/>
          <w:szCs w:val="24"/>
        </w:rPr>
        <w:t>za izvještavanje 2013</w:t>
      </w:r>
      <w:r w:rsidR="00DD20C6" w:rsidRPr="00886FA7">
        <w:rPr>
          <w:rFonts w:eastAsia="Calibri"/>
          <w:color w:val="000000" w:themeColor="text1"/>
          <w:sz w:val="24"/>
          <w:szCs w:val="24"/>
        </w:rPr>
        <w:t>.</w:t>
      </w:r>
      <w:r w:rsidR="004A157A" w:rsidRPr="00886FA7">
        <w:rPr>
          <w:rFonts w:eastAsia="Calibri"/>
          <w:color w:val="000000" w:themeColor="text1"/>
          <w:sz w:val="24"/>
          <w:szCs w:val="24"/>
        </w:rPr>
        <w:t>-2018</w:t>
      </w:r>
      <w:r w:rsidR="00DD20C6" w:rsidRPr="00886FA7">
        <w:rPr>
          <w:rFonts w:eastAsia="Calibri"/>
          <w:color w:val="000000" w:themeColor="text1"/>
          <w:sz w:val="24"/>
          <w:szCs w:val="24"/>
        </w:rPr>
        <w:t>.</w:t>
      </w:r>
      <w:r w:rsidR="00171CC8" w:rsidRPr="00886FA7">
        <w:rPr>
          <w:rFonts w:eastAsia="Calibri"/>
          <w:color w:val="000000" w:themeColor="text1"/>
          <w:sz w:val="24"/>
          <w:szCs w:val="24"/>
        </w:rPr>
        <w:t xml:space="preserve">) </w:t>
      </w:r>
      <w:r w:rsidRPr="00886FA7">
        <w:rPr>
          <w:rFonts w:eastAsia="Calibri"/>
          <w:color w:val="000000" w:themeColor="text1"/>
          <w:sz w:val="24"/>
          <w:szCs w:val="24"/>
        </w:rPr>
        <w:t xml:space="preserve">dostupno na </w:t>
      </w:r>
      <w:hyperlink r:id="rId8" w:history="1">
        <w:r w:rsidR="009B236A" w:rsidRPr="00886FA7">
          <w:rPr>
            <w:rStyle w:val="Hyperlink"/>
            <w:rFonts w:eastAsia="Calibri"/>
            <w:color w:val="000000" w:themeColor="text1"/>
            <w:sz w:val="24"/>
            <w:szCs w:val="24"/>
          </w:rPr>
          <w:t>http://cdr.eionet.europa.eu/help/habitats_art17</w:t>
        </w:r>
      </w:hyperlink>
      <w:r w:rsidR="009B236A" w:rsidRPr="00886FA7">
        <w:rPr>
          <w:rFonts w:eastAsia="Calibri"/>
          <w:color w:val="000000" w:themeColor="text1"/>
          <w:sz w:val="24"/>
          <w:szCs w:val="24"/>
        </w:rPr>
        <w:t xml:space="preserve"> </w:t>
      </w:r>
      <w:r w:rsidRPr="00886FA7">
        <w:rPr>
          <w:rFonts w:eastAsia="Calibri"/>
          <w:color w:val="000000" w:themeColor="text1"/>
          <w:sz w:val="24"/>
          <w:szCs w:val="24"/>
        </w:rPr>
        <w:t>)</w:t>
      </w:r>
      <w:r w:rsidR="00116D31" w:rsidRPr="00886FA7">
        <w:rPr>
          <w:rFonts w:eastAsia="Calibri"/>
          <w:color w:val="000000" w:themeColor="text1"/>
          <w:sz w:val="24"/>
          <w:szCs w:val="24"/>
        </w:rPr>
        <w:t xml:space="preserve"> </w:t>
      </w:r>
    </w:p>
    <w:p w14:paraId="01B84063" w14:textId="70980792" w:rsidR="002F06B3" w:rsidRPr="00886FA7" w:rsidRDefault="002F06B3" w:rsidP="002F06B3">
      <w:pPr>
        <w:pStyle w:val="Bullets"/>
        <w:numPr>
          <w:ilvl w:val="0"/>
          <w:numId w:val="0"/>
        </w:numPr>
        <w:rPr>
          <w:rFonts w:eastAsia="Calibri"/>
          <w:color w:val="000000" w:themeColor="text1"/>
          <w:sz w:val="24"/>
          <w:szCs w:val="24"/>
        </w:rPr>
      </w:pPr>
      <w:proofErr w:type="spellStart"/>
      <w:r w:rsidRPr="00886FA7">
        <w:rPr>
          <w:rFonts w:eastAsia="Calibri"/>
          <w:color w:val="000000" w:themeColor="text1"/>
          <w:sz w:val="24"/>
          <w:szCs w:val="24"/>
        </w:rPr>
        <w:t>Rambol</w:t>
      </w:r>
      <w:proofErr w:type="spellEnd"/>
      <w:r w:rsidRPr="00886FA7">
        <w:rPr>
          <w:rFonts w:eastAsia="Calibri"/>
          <w:color w:val="000000" w:themeColor="text1"/>
          <w:sz w:val="24"/>
          <w:szCs w:val="24"/>
        </w:rPr>
        <w:t xml:space="preserve"> (2012): </w:t>
      </w:r>
      <w:proofErr w:type="spellStart"/>
      <w:r w:rsidRPr="00886FA7">
        <w:rPr>
          <w:rFonts w:eastAsia="Calibri"/>
          <w:color w:val="000000" w:themeColor="text1"/>
          <w:sz w:val="24"/>
          <w:szCs w:val="24"/>
        </w:rPr>
        <w:t>Guidelines</w:t>
      </w:r>
      <w:proofErr w:type="spellEnd"/>
      <w:r w:rsidRPr="00886FA7">
        <w:rPr>
          <w:rFonts w:eastAsia="Calibri"/>
          <w:color w:val="000000" w:themeColor="text1"/>
          <w:sz w:val="24"/>
          <w:szCs w:val="24"/>
        </w:rPr>
        <w:t xml:space="preserve"> for </w:t>
      </w:r>
      <w:proofErr w:type="spellStart"/>
      <w:r w:rsidRPr="00886FA7">
        <w:rPr>
          <w:rFonts w:eastAsia="Calibri"/>
          <w:color w:val="000000" w:themeColor="text1"/>
          <w:sz w:val="24"/>
          <w:szCs w:val="24"/>
        </w:rPr>
        <w:t>Preparation</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of</w:t>
      </w:r>
      <w:proofErr w:type="spellEnd"/>
      <w:r w:rsidRPr="00886FA7">
        <w:rPr>
          <w:rFonts w:eastAsia="Calibri"/>
          <w:color w:val="000000" w:themeColor="text1"/>
          <w:sz w:val="24"/>
          <w:szCs w:val="24"/>
        </w:rPr>
        <w:t xml:space="preserve"> Monitoring </w:t>
      </w:r>
      <w:proofErr w:type="spellStart"/>
      <w:r w:rsidRPr="00886FA7">
        <w:rPr>
          <w:rFonts w:eastAsia="Calibri"/>
          <w:color w:val="000000" w:themeColor="text1"/>
          <w:sz w:val="24"/>
          <w:szCs w:val="24"/>
        </w:rPr>
        <w:t>Programmes</w:t>
      </w:r>
      <w:proofErr w:type="spellEnd"/>
      <w:r w:rsidRPr="00886FA7">
        <w:rPr>
          <w:rFonts w:eastAsia="Calibri"/>
          <w:color w:val="000000" w:themeColor="text1"/>
          <w:sz w:val="24"/>
          <w:szCs w:val="24"/>
        </w:rPr>
        <w:t xml:space="preserve">, Natura 2000 Management </w:t>
      </w:r>
      <w:proofErr w:type="spellStart"/>
      <w:r w:rsidRPr="00886FA7">
        <w:rPr>
          <w:rFonts w:eastAsia="Calibri"/>
          <w:color w:val="000000" w:themeColor="text1"/>
          <w:sz w:val="24"/>
          <w:szCs w:val="24"/>
        </w:rPr>
        <w:t>and</w:t>
      </w:r>
      <w:proofErr w:type="spellEnd"/>
      <w:r w:rsidRPr="00886FA7">
        <w:rPr>
          <w:rFonts w:eastAsia="Calibri"/>
          <w:color w:val="000000" w:themeColor="text1"/>
          <w:sz w:val="24"/>
          <w:szCs w:val="24"/>
        </w:rPr>
        <w:t xml:space="preserve"> Monitoring, Natura </w:t>
      </w:r>
      <w:proofErr w:type="spellStart"/>
      <w:r w:rsidRPr="00886FA7">
        <w:rPr>
          <w:rFonts w:eastAsia="Calibri"/>
          <w:color w:val="000000" w:themeColor="text1"/>
          <w:sz w:val="24"/>
          <w:szCs w:val="24"/>
        </w:rPr>
        <w:t>Manmon</w:t>
      </w:r>
      <w:proofErr w:type="spellEnd"/>
      <w:r w:rsidRPr="00886FA7">
        <w:rPr>
          <w:rFonts w:eastAsia="Calibri"/>
          <w:color w:val="000000" w:themeColor="text1"/>
          <w:sz w:val="24"/>
          <w:szCs w:val="24"/>
        </w:rPr>
        <w:t xml:space="preserve"> - </w:t>
      </w:r>
      <w:r w:rsidR="00254105" w:rsidRPr="00886FA7">
        <w:rPr>
          <w:rFonts w:eastAsia="Calibri"/>
          <w:color w:val="000000" w:themeColor="text1"/>
          <w:sz w:val="24"/>
          <w:szCs w:val="24"/>
        </w:rPr>
        <w:t>S</w:t>
      </w:r>
      <w:r w:rsidRPr="00886FA7">
        <w:rPr>
          <w:rFonts w:eastAsia="Calibri"/>
          <w:color w:val="000000" w:themeColor="text1"/>
          <w:sz w:val="24"/>
          <w:szCs w:val="24"/>
        </w:rPr>
        <w:t>mjernice za izr</w:t>
      </w:r>
      <w:r w:rsidR="00116D31" w:rsidRPr="00886FA7">
        <w:rPr>
          <w:rFonts w:eastAsia="Calibri"/>
          <w:color w:val="000000" w:themeColor="text1"/>
          <w:sz w:val="24"/>
          <w:szCs w:val="24"/>
        </w:rPr>
        <w:t>adu programa/protokola praćenja (</w:t>
      </w:r>
      <w:hyperlink r:id="rId9" w:history="1">
        <w:r w:rsidR="00116D31" w:rsidRPr="00886FA7">
          <w:rPr>
            <w:rStyle w:val="Hyperlink"/>
            <w:rFonts w:eastAsia="Calibri"/>
            <w:sz w:val="24"/>
            <w:szCs w:val="24"/>
          </w:rPr>
          <w:t>http://www.haop.hr/hr/tematska-podrucja/prirodne-vrijednosti-stanje-i-ocuvanje/pracenje-stanja-prirode/provedba-pracenja</w:t>
        </w:r>
      </w:hyperlink>
      <w:r w:rsidR="00116D31" w:rsidRPr="00886FA7">
        <w:rPr>
          <w:rFonts w:eastAsia="Calibri"/>
          <w:color w:val="000000" w:themeColor="text1"/>
          <w:sz w:val="24"/>
          <w:szCs w:val="24"/>
        </w:rPr>
        <w:t xml:space="preserve"> )</w:t>
      </w:r>
    </w:p>
    <w:p w14:paraId="15C01384" w14:textId="77777777" w:rsidR="00B84B03" w:rsidRPr="00886FA7" w:rsidRDefault="00B84B03" w:rsidP="00B84B03">
      <w:pPr>
        <w:pStyle w:val="Bullets"/>
        <w:numPr>
          <w:ilvl w:val="0"/>
          <w:numId w:val="0"/>
        </w:numPr>
        <w:rPr>
          <w:rFonts w:eastAsia="Calibri"/>
          <w:color w:val="000000" w:themeColor="text1"/>
          <w:sz w:val="24"/>
          <w:szCs w:val="24"/>
        </w:rPr>
      </w:pPr>
      <w:r w:rsidRPr="00886FA7">
        <w:rPr>
          <w:rFonts w:eastAsia="Calibri"/>
          <w:color w:val="000000" w:themeColor="text1"/>
          <w:sz w:val="24"/>
          <w:szCs w:val="24"/>
        </w:rPr>
        <w:t>Zavod za zaštitu prirode i okoliša MZOE (2019): Izvješće Republike Hrvatske o napretku i provedbi mjera sukladno Direktivi 92/43/EEZ o zaštiti prirodnih staništa i divljih biljnih i životinjskih vrsta za razdoblje 2013-2018</w:t>
      </w:r>
    </w:p>
    <w:p w14:paraId="65FB73E9" w14:textId="0F79EE1A" w:rsidR="00B84863" w:rsidRPr="00886FA7" w:rsidRDefault="005C705F" w:rsidP="009B236A">
      <w:pPr>
        <w:pStyle w:val="Bullets"/>
        <w:numPr>
          <w:ilvl w:val="0"/>
          <w:numId w:val="0"/>
        </w:numPr>
        <w:rPr>
          <w:rFonts w:eastAsia="Calibri"/>
          <w:color w:val="000000" w:themeColor="text1"/>
          <w:sz w:val="24"/>
          <w:szCs w:val="24"/>
        </w:rPr>
      </w:pPr>
      <w:proofErr w:type="spellStart"/>
      <w:r w:rsidRPr="00886FA7">
        <w:rPr>
          <w:rFonts w:eastAsia="Calibri"/>
          <w:color w:val="000000" w:themeColor="text1"/>
          <w:sz w:val="24"/>
          <w:szCs w:val="24"/>
        </w:rPr>
        <w:t>Holcer</w:t>
      </w:r>
      <w:proofErr w:type="spellEnd"/>
      <w:r w:rsidRPr="00886FA7">
        <w:rPr>
          <w:rFonts w:eastAsia="Calibri"/>
          <w:color w:val="000000" w:themeColor="text1"/>
          <w:sz w:val="24"/>
          <w:szCs w:val="24"/>
        </w:rPr>
        <w:t xml:space="preserve">, D. </w:t>
      </w:r>
      <w:proofErr w:type="spellStart"/>
      <w:r w:rsidRPr="00886FA7">
        <w:rPr>
          <w:rFonts w:eastAsia="Calibri"/>
          <w:color w:val="000000" w:themeColor="text1"/>
          <w:sz w:val="24"/>
          <w:szCs w:val="24"/>
        </w:rPr>
        <w:t>and</w:t>
      </w:r>
      <w:proofErr w:type="spellEnd"/>
      <w:r w:rsidRPr="00886FA7">
        <w:rPr>
          <w:rFonts w:eastAsia="Calibri"/>
          <w:color w:val="000000" w:themeColor="text1"/>
          <w:sz w:val="24"/>
          <w:szCs w:val="24"/>
        </w:rPr>
        <w:t xml:space="preserve"> C. M. Fortuna (2011). </w:t>
      </w:r>
      <w:proofErr w:type="spellStart"/>
      <w:r w:rsidRPr="00886FA7">
        <w:rPr>
          <w:rFonts w:eastAsia="Calibri"/>
          <w:color w:val="000000" w:themeColor="text1"/>
          <w:sz w:val="24"/>
          <w:szCs w:val="24"/>
        </w:rPr>
        <w:t>The</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aerial</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survey</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of</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cetacean</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abundance</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in</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the</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areas</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of</w:t>
      </w:r>
      <w:proofErr w:type="spellEnd"/>
      <w:r w:rsidRPr="00886FA7">
        <w:rPr>
          <w:rFonts w:eastAsia="Calibri"/>
          <w:color w:val="000000" w:themeColor="text1"/>
          <w:sz w:val="24"/>
          <w:szCs w:val="24"/>
        </w:rPr>
        <w:t xml:space="preserve"> Kvarner/</w:t>
      </w:r>
      <w:proofErr w:type="spellStart"/>
      <w:r w:rsidRPr="00886FA7">
        <w:rPr>
          <w:rFonts w:eastAsia="Calibri"/>
          <w:color w:val="000000" w:themeColor="text1"/>
          <w:sz w:val="24"/>
          <w:szCs w:val="24"/>
        </w:rPr>
        <w:t>Kvarnerić</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and</w:t>
      </w:r>
      <w:proofErr w:type="spellEnd"/>
      <w:r w:rsidRPr="00886FA7">
        <w:rPr>
          <w:rFonts w:eastAsia="Calibri"/>
          <w:color w:val="000000" w:themeColor="text1"/>
          <w:sz w:val="24"/>
          <w:szCs w:val="24"/>
        </w:rPr>
        <w:t xml:space="preserve"> Central Adriatic: August 2010. A </w:t>
      </w:r>
      <w:proofErr w:type="spellStart"/>
      <w:r w:rsidRPr="00886FA7">
        <w:rPr>
          <w:rFonts w:eastAsia="Calibri"/>
          <w:color w:val="000000" w:themeColor="text1"/>
          <w:sz w:val="24"/>
          <w:szCs w:val="24"/>
        </w:rPr>
        <w:t>project</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report</w:t>
      </w:r>
      <w:proofErr w:type="spellEnd"/>
      <w:r w:rsidRPr="00886FA7">
        <w:rPr>
          <w:rFonts w:eastAsia="Calibri"/>
          <w:color w:val="000000" w:themeColor="text1"/>
          <w:sz w:val="24"/>
          <w:szCs w:val="24"/>
        </w:rPr>
        <w:t xml:space="preserve"> to State institute for nature </w:t>
      </w:r>
      <w:proofErr w:type="spellStart"/>
      <w:r w:rsidRPr="00886FA7">
        <w:rPr>
          <w:rFonts w:eastAsia="Calibri"/>
          <w:color w:val="000000" w:themeColor="text1"/>
          <w:sz w:val="24"/>
          <w:szCs w:val="24"/>
        </w:rPr>
        <w:t>protection</w:t>
      </w:r>
      <w:proofErr w:type="spellEnd"/>
      <w:r w:rsidRPr="00886FA7">
        <w:rPr>
          <w:rFonts w:eastAsia="Calibri"/>
          <w:color w:val="000000" w:themeColor="text1"/>
          <w:sz w:val="24"/>
          <w:szCs w:val="24"/>
        </w:rPr>
        <w:t>, Zagreb. Vis, Blue World Vis: 26pp</w:t>
      </w:r>
    </w:p>
    <w:p w14:paraId="53B011FE" w14:textId="4BC141B0" w:rsidR="005C705F" w:rsidRPr="00886FA7" w:rsidRDefault="005C705F" w:rsidP="009B236A">
      <w:pPr>
        <w:pStyle w:val="Bullets"/>
        <w:numPr>
          <w:ilvl w:val="0"/>
          <w:numId w:val="0"/>
        </w:numPr>
        <w:rPr>
          <w:rFonts w:eastAsia="Calibri"/>
          <w:color w:val="000000" w:themeColor="text1"/>
          <w:sz w:val="24"/>
          <w:szCs w:val="24"/>
        </w:rPr>
      </w:pPr>
      <w:r w:rsidRPr="00886FA7">
        <w:rPr>
          <w:rFonts w:eastAsia="Calibri"/>
          <w:color w:val="000000" w:themeColor="text1"/>
          <w:sz w:val="24"/>
          <w:szCs w:val="24"/>
        </w:rPr>
        <w:t xml:space="preserve">Fortuna, C. M. </w:t>
      </w:r>
      <w:proofErr w:type="spellStart"/>
      <w:r w:rsidRPr="00886FA7">
        <w:rPr>
          <w:rFonts w:eastAsia="Calibri"/>
          <w:color w:val="000000" w:themeColor="text1"/>
          <w:sz w:val="24"/>
          <w:szCs w:val="24"/>
        </w:rPr>
        <w:t>and</w:t>
      </w:r>
      <w:proofErr w:type="spellEnd"/>
      <w:r w:rsidRPr="00886FA7">
        <w:rPr>
          <w:rFonts w:eastAsia="Calibri"/>
          <w:color w:val="000000" w:themeColor="text1"/>
          <w:sz w:val="24"/>
          <w:szCs w:val="24"/>
        </w:rPr>
        <w:t xml:space="preserve"> D. </w:t>
      </w:r>
      <w:proofErr w:type="spellStart"/>
      <w:r w:rsidRPr="00886FA7">
        <w:rPr>
          <w:rFonts w:eastAsia="Calibri"/>
          <w:color w:val="000000" w:themeColor="text1"/>
          <w:sz w:val="24"/>
          <w:szCs w:val="24"/>
        </w:rPr>
        <w:t>Holcer</w:t>
      </w:r>
      <w:proofErr w:type="spellEnd"/>
      <w:r w:rsidRPr="00886FA7">
        <w:rPr>
          <w:rFonts w:eastAsia="Calibri"/>
          <w:color w:val="000000" w:themeColor="text1"/>
          <w:sz w:val="24"/>
          <w:szCs w:val="24"/>
        </w:rPr>
        <w:t xml:space="preserve"> (2013). Adriatic </w:t>
      </w:r>
      <w:proofErr w:type="spellStart"/>
      <w:r w:rsidRPr="00886FA7">
        <w:rPr>
          <w:rFonts w:eastAsia="Calibri"/>
          <w:color w:val="000000" w:themeColor="text1"/>
          <w:sz w:val="24"/>
          <w:szCs w:val="24"/>
        </w:rPr>
        <w:t>aerial</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survey</w:t>
      </w:r>
      <w:proofErr w:type="spellEnd"/>
      <w:r w:rsidRPr="00886FA7">
        <w:rPr>
          <w:rFonts w:eastAsia="Calibri"/>
          <w:color w:val="000000" w:themeColor="text1"/>
          <w:sz w:val="24"/>
          <w:szCs w:val="24"/>
        </w:rPr>
        <w:t xml:space="preserve"> 2013 - </w:t>
      </w:r>
      <w:proofErr w:type="spellStart"/>
      <w:r w:rsidRPr="00886FA7">
        <w:rPr>
          <w:rFonts w:eastAsia="Calibri"/>
          <w:color w:val="000000" w:themeColor="text1"/>
          <w:sz w:val="24"/>
          <w:szCs w:val="24"/>
        </w:rPr>
        <w:t>Aerial</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survey</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protocols</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Developed</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under</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project</w:t>
      </w:r>
      <w:proofErr w:type="spellEnd"/>
      <w:r w:rsidRPr="00886FA7">
        <w:rPr>
          <w:rFonts w:eastAsia="Calibri"/>
          <w:color w:val="000000" w:themeColor="text1"/>
          <w:sz w:val="24"/>
          <w:szCs w:val="24"/>
        </w:rPr>
        <w:t xml:space="preserve"> NETCET - Network for </w:t>
      </w:r>
      <w:proofErr w:type="spellStart"/>
      <w:r w:rsidRPr="00886FA7">
        <w:rPr>
          <w:rFonts w:eastAsia="Calibri"/>
          <w:color w:val="000000" w:themeColor="text1"/>
          <w:sz w:val="24"/>
          <w:szCs w:val="24"/>
        </w:rPr>
        <w:t>the</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conservation</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of</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Cetaceans</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and</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sea</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turtles</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co-funded</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through</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the</w:t>
      </w:r>
      <w:proofErr w:type="spellEnd"/>
      <w:r w:rsidRPr="00886FA7">
        <w:rPr>
          <w:rFonts w:eastAsia="Calibri"/>
          <w:color w:val="000000" w:themeColor="text1"/>
          <w:sz w:val="24"/>
          <w:szCs w:val="24"/>
        </w:rPr>
        <w:t xml:space="preserve"> IPA Adriatic </w:t>
      </w:r>
      <w:proofErr w:type="spellStart"/>
      <w:r w:rsidRPr="00886FA7">
        <w:rPr>
          <w:rFonts w:eastAsia="Calibri"/>
          <w:color w:val="000000" w:themeColor="text1"/>
          <w:sz w:val="24"/>
          <w:szCs w:val="24"/>
        </w:rPr>
        <w:t>Cross‐Border</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Cooperation</w:t>
      </w:r>
      <w:proofErr w:type="spellEnd"/>
      <w:r w:rsidRPr="00886FA7">
        <w:rPr>
          <w:rFonts w:eastAsia="Calibri"/>
          <w:color w:val="000000" w:themeColor="text1"/>
          <w:sz w:val="24"/>
          <w:szCs w:val="24"/>
        </w:rPr>
        <w:t xml:space="preserve"> </w:t>
      </w:r>
      <w:proofErr w:type="spellStart"/>
      <w:r w:rsidRPr="00886FA7">
        <w:rPr>
          <w:rFonts w:eastAsia="Calibri"/>
          <w:color w:val="000000" w:themeColor="text1"/>
          <w:sz w:val="24"/>
          <w:szCs w:val="24"/>
        </w:rPr>
        <w:t>Programme</w:t>
      </w:r>
      <w:proofErr w:type="spellEnd"/>
      <w:r w:rsidRPr="00886FA7">
        <w:rPr>
          <w:rFonts w:eastAsia="Calibri"/>
          <w:color w:val="000000" w:themeColor="text1"/>
          <w:sz w:val="24"/>
          <w:szCs w:val="24"/>
        </w:rPr>
        <w:t>. Rome - Veli Lošinj, ISPRA &amp; Blue World Institute: 30pp.</w:t>
      </w:r>
    </w:p>
    <w:p w14:paraId="55C764C6" w14:textId="77777777" w:rsidR="00C40FD7" w:rsidRPr="00886FA7" w:rsidRDefault="00C40FD7" w:rsidP="00C40FD7">
      <w:pPr>
        <w:pStyle w:val="Heading6"/>
        <w:rPr>
          <w:color w:val="000000" w:themeColor="text1"/>
          <w:sz w:val="24"/>
          <w:szCs w:val="24"/>
        </w:rPr>
      </w:pPr>
      <w:r w:rsidRPr="00886FA7">
        <w:rPr>
          <w:color w:val="000000" w:themeColor="text1"/>
          <w:sz w:val="24"/>
          <w:szCs w:val="24"/>
        </w:rPr>
        <w:t xml:space="preserve">2. Opis usluge </w:t>
      </w:r>
    </w:p>
    <w:p w14:paraId="237E74E2" w14:textId="69EDAE99" w:rsidR="001B54E1" w:rsidRPr="00886FA7" w:rsidRDefault="00C924CE" w:rsidP="00C40FD7">
      <w:pPr>
        <w:rPr>
          <w:color w:val="000000" w:themeColor="text1"/>
          <w:sz w:val="24"/>
        </w:rPr>
      </w:pPr>
      <w:r w:rsidRPr="00886FA7">
        <w:rPr>
          <w:color w:val="000000" w:themeColor="text1"/>
          <w:sz w:val="24"/>
        </w:rPr>
        <w:t>Predmet nabave je u</w:t>
      </w:r>
      <w:r w:rsidR="00C40FD7" w:rsidRPr="00886FA7">
        <w:rPr>
          <w:color w:val="000000" w:themeColor="text1"/>
          <w:sz w:val="24"/>
        </w:rPr>
        <w:t>sluga</w:t>
      </w:r>
      <w:r w:rsidR="00574E0B" w:rsidRPr="00886FA7">
        <w:rPr>
          <w:sz w:val="24"/>
        </w:rPr>
        <w:t xml:space="preserve"> </w:t>
      </w:r>
      <w:r w:rsidR="00574E0B" w:rsidRPr="00886FA7">
        <w:rPr>
          <w:color w:val="000000" w:themeColor="text1"/>
          <w:sz w:val="24"/>
        </w:rPr>
        <w:t>provođenja istraživanja iz zraka (eng</w:t>
      </w:r>
      <w:r w:rsidR="00F87C7D" w:rsidRPr="00886FA7">
        <w:rPr>
          <w:color w:val="000000" w:themeColor="text1"/>
          <w:sz w:val="24"/>
        </w:rPr>
        <w:t>l</w:t>
      </w:r>
      <w:r w:rsidR="00574E0B" w:rsidRPr="00886FA7">
        <w:rPr>
          <w:color w:val="000000" w:themeColor="text1"/>
          <w:sz w:val="24"/>
        </w:rPr>
        <w:t xml:space="preserve">. </w:t>
      </w:r>
      <w:proofErr w:type="spellStart"/>
      <w:r w:rsidR="00C846D1" w:rsidRPr="00886FA7">
        <w:rPr>
          <w:color w:val="000000" w:themeColor="text1"/>
          <w:sz w:val="24"/>
        </w:rPr>
        <w:t>A</w:t>
      </w:r>
      <w:r w:rsidR="00574E0B" w:rsidRPr="00886FA7">
        <w:rPr>
          <w:color w:val="000000" w:themeColor="text1"/>
          <w:sz w:val="24"/>
        </w:rPr>
        <w:t>erial</w:t>
      </w:r>
      <w:proofErr w:type="spellEnd"/>
      <w:r w:rsidR="00574E0B" w:rsidRPr="00886FA7">
        <w:rPr>
          <w:color w:val="000000" w:themeColor="text1"/>
          <w:sz w:val="24"/>
        </w:rPr>
        <w:t xml:space="preserve"> </w:t>
      </w:r>
      <w:proofErr w:type="spellStart"/>
      <w:r w:rsidR="00574E0B" w:rsidRPr="00886FA7">
        <w:rPr>
          <w:color w:val="000000" w:themeColor="text1"/>
          <w:sz w:val="24"/>
        </w:rPr>
        <w:t>survey</w:t>
      </w:r>
      <w:proofErr w:type="spellEnd"/>
      <w:r w:rsidR="00574E0B" w:rsidRPr="00886FA7">
        <w:rPr>
          <w:color w:val="000000" w:themeColor="text1"/>
          <w:sz w:val="24"/>
        </w:rPr>
        <w:t>) kitova (</w:t>
      </w:r>
      <w:proofErr w:type="spellStart"/>
      <w:r w:rsidR="00574E0B" w:rsidRPr="00886FA7">
        <w:rPr>
          <w:color w:val="000000" w:themeColor="text1"/>
          <w:sz w:val="24"/>
        </w:rPr>
        <w:t>Cetacea</w:t>
      </w:r>
      <w:proofErr w:type="spellEnd"/>
      <w:r w:rsidR="00574E0B" w:rsidRPr="00886FA7">
        <w:rPr>
          <w:color w:val="000000" w:themeColor="text1"/>
          <w:sz w:val="24"/>
        </w:rPr>
        <w:t>) i morskih kornjača</w:t>
      </w:r>
      <w:r w:rsidR="007C464A" w:rsidRPr="00886FA7">
        <w:rPr>
          <w:color w:val="000000" w:themeColor="text1"/>
          <w:sz w:val="24"/>
        </w:rPr>
        <w:t xml:space="preserve"> u dijelu Jadranskog mora </w:t>
      </w:r>
      <w:r w:rsidR="005A5ABC" w:rsidRPr="00886FA7">
        <w:rPr>
          <w:color w:val="000000" w:themeColor="text1"/>
          <w:sz w:val="24"/>
        </w:rPr>
        <w:t>pod jurisdikcijom Republike Hrvatske</w:t>
      </w:r>
      <w:r w:rsidR="007C464A" w:rsidRPr="00886FA7">
        <w:rPr>
          <w:color w:val="000000" w:themeColor="text1"/>
          <w:sz w:val="24"/>
        </w:rPr>
        <w:t xml:space="preserve"> </w:t>
      </w:r>
      <w:r w:rsidR="00DF4A01" w:rsidRPr="00886FA7">
        <w:rPr>
          <w:color w:val="000000" w:themeColor="text1"/>
          <w:sz w:val="24"/>
        </w:rPr>
        <w:t>u periodu ljeto 2021. - ljeto 202</w:t>
      </w:r>
      <w:r w:rsidR="002C0A86" w:rsidRPr="00886FA7">
        <w:rPr>
          <w:color w:val="000000" w:themeColor="text1"/>
          <w:sz w:val="24"/>
        </w:rPr>
        <w:t>2</w:t>
      </w:r>
      <w:r w:rsidR="00DF4A01" w:rsidRPr="00886FA7">
        <w:rPr>
          <w:color w:val="000000" w:themeColor="text1"/>
          <w:sz w:val="24"/>
        </w:rPr>
        <w:t>.</w:t>
      </w:r>
    </w:p>
    <w:p w14:paraId="1A15FB9D" w14:textId="63449383" w:rsidR="003F1677" w:rsidRPr="00886FA7" w:rsidRDefault="00574E0B" w:rsidP="003F1677">
      <w:pPr>
        <w:rPr>
          <w:color w:val="000000" w:themeColor="text1"/>
          <w:sz w:val="24"/>
        </w:rPr>
      </w:pPr>
      <w:r w:rsidRPr="00886FA7">
        <w:rPr>
          <w:color w:val="000000" w:themeColor="text1"/>
          <w:sz w:val="24"/>
        </w:rPr>
        <w:t>I</w:t>
      </w:r>
      <w:r w:rsidR="003F1677" w:rsidRPr="00886FA7">
        <w:rPr>
          <w:color w:val="000000" w:themeColor="text1"/>
          <w:sz w:val="24"/>
        </w:rPr>
        <w:t>straživanje</w:t>
      </w:r>
      <w:r w:rsidRPr="00886FA7">
        <w:rPr>
          <w:color w:val="000000" w:themeColor="text1"/>
          <w:sz w:val="24"/>
        </w:rPr>
        <w:t xml:space="preserve"> iz zraka</w:t>
      </w:r>
      <w:r w:rsidR="003F1677" w:rsidRPr="00886FA7">
        <w:rPr>
          <w:color w:val="000000" w:themeColor="text1"/>
          <w:sz w:val="24"/>
        </w:rPr>
        <w:t xml:space="preserve"> uključuje najmanje 4000 NM naleta (u periodu ljeto 2021.</w:t>
      </w:r>
      <w:r w:rsidR="00FA5963" w:rsidRPr="00886FA7">
        <w:rPr>
          <w:color w:val="000000" w:themeColor="text1"/>
          <w:sz w:val="24"/>
        </w:rPr>
        <w:t xml:space="preserve"> </w:t>
      </w:r>
      <w:r w:rsidR="003F1677" w:rsidRPr="00886FA7">
        <w:rPr>
          <w:color w:val="000000" w:themeColor="text1"/>
          <w:sz w:val="24"/>
        </w:rPr>
        <w:t>-</w:t>
      </w:r>
      <w:r w:rsidR="00FA5963" w:rsidRPr="00886FA7">
        <w:rPr>
          <w:color w:val="000000" w:themeColor="text1"/>
          <w:sz w:val="24"/>
        </w:rPr>
        <w:t xml:space="preserve"> ljeto </w:t>
      </w:r>
      <w:r w:rsidR="003F1677" w:rsidRPr="00886FA7">
        <w:rPr>
          <w:color w:val="000000" w:themeColor="text1"/>
          <w:sz w:val="24"/>
        </w:rPr>
        <w:t>2022.)</w:t>
      </w:r>
    </w:p>
    <w:p w14:paraId="558E65F6" w14:textId="06CC84A9" w:rsidR="00E616B7" w:rsidRPr="00886FA7" w:rsidRDefault="00574E0B" w:rsidP="00E616B7">
      <w:pPr>
        <w:rPr>
          <w:color w:val="000000" w:themeColor="text1"/>
          <w:sz w:val="24"/>
        </w:rPr>
      </w:pPr>
      <w:r w:rsidRPr="00886FA7">
        <w:rPr>
          <w:color w:val="000000" w:themeColor="text1"/>
          <w:sz w:val="24"/>
        </w:rPr>
        <w:t>Istraživanje iz zraka</w:t>
      </w:r>
      <w:r w:rsidR="00E616B7" w:rsidRPr="00886FA7">
        <w:rPr>
          <w:color w:val="000000" w:themeColor="text1"/>
          <w:sz w:val="24"/>
        </w:rPr>
        <w:t xml:space="preserve"> kitova (</w:t>
      </w:r>
      <w:proofErr w:type="spellStart"/>
      <w:r w:rsidR="00E616B7" w:rsidRPr="00886FA7">
        <w:rPr>
          <w:color w:val="000000" w:themeColor="text1"/>
          <w:sz w:val="24"/>
        </w:rPr>
        <w:t>Cetacea</w:t>
      </w:r>
      <w:proofErr w:type="spellEnd"/>
      <w:r w:rsidR="00E616B7" w:rsidRPr="00886FA7">
        <w:rPr>
          <w:color w:val="000000" w:themeColor="text1"/>
          <w:sz w:val="24"/>
        </w:rPr>
        <w:t xml:space="preserve">) i morskih kornjača pokriva vode pod nacionalnom jurisdikcijom Republike Hrvatske. Dizajn istraživanja treba u osnovi slijediti dizajn prethodnih zračnih istraživanja u Jadranu (2010 i 2013, </w:t>
      </w:r>
      <w:proofErr w:type="spellStart"/>
      <w:r w:rsidR="00E616B7" w:rsidRPr="00886FA7">
        <w:rPr>
          <w:color w:val="000000" w:themeColor="text1"/>
          <w:sz w:val="24"/>
        </w:rPr>
        <w:t>Holcer</w:t>
      </w:r>
      <w:proofErr w:type="spellEnd"/>
      <w:r w:rsidR="00E616B7" w:rsidRPr="00886FA7">
        <w:rPr>
          <w:color w:val="000000" w:themeColor="text1"/>
          <w:sz w:val="24"/>
        </w:rPr>
        <w:t xml:space="preserve"> &amp; Fortuna 2011 , Fortuna &amp; </w:t>
      </w:r>
      <w:proofErr w:type="spellStart"/>
      <w:r w:rsidR="00E616B7" w:rsidRPr="00886FA7">
        <w:rPr>
          <w:color w:val="000000" w:themeColor="text1"/>
          <w:sz w:val="24"/>
        </w:rPr>
        <w:t>Holcer</w:t>
      </w:r>
      <w:proofErr w:type="spellEnd"/>
      <w:r w:rsidR="00E616B7" w:rsidRPr="00886FA7">
        <w:rPr>
          <w:color w:val="000000" w:themeColor="text1"/>
          <w:sz w:val="24"/>
        </w:rPr>
        <w:t xml:space="preserve"> 2013). </w:t>
      </w:r>
    </w:p>
    <w:p w14:paraId="14E30639" w14:textId="121722B7" w:rsidR="007317C6" w:rsidRPr="00886FA7" w:rsidRDefault="00E616B7" w:rsidP="00E616B7">
      <w:pPr>
        <w:rPr>
          <w:color w:val="000000" w:themeColor="text1"/>
          <w:sz w:val="24"/>
        </w:rPr>
      </w:pPr>
      <w:r w:rsidRPr="00886FA7">
        <w:rPr>
          <w:color w:val="000000" w:themeColor="text1"/>
          <w:sz w:val="24"/>
        </w:rPr>
        <w:t>U tom kontekstu, Naručitelj traži od Ponuditelja da uz stručnjake za provedbu istraživanja</w:t>
      </w:r>
      <w:r w:rsidR="00574E0B" w:rsidRPr="00886FA7">
        <w:rPr>
          <w:color w:val="000000" w:themeColor="text1"/>
          <w:sz w:val="24"/>
        </w:rPr>
        <w:t xml:space="preserve"> osigura i tehničke u</w:t>
      </w:r>
      <w:r w:rsidR="007317C6" w:rsidRPr="00886FA7">
        <w:rPr>
          <w:color w:val="000000" w:themeColor="text1"/>
          <w:sz w:val="24"/>
        </w:rPr>
        <w:t xml:space="preserve">vjete za provedbu istraživanja odnosno </w:t>
      </w:r>
      <w:r w:rsidR="00574E0B" w:rsidRPr="00886FA7">
        <w:rPr>
          <w:color w:val="000000" w:themeColor="text1"/>
          <w:sz w:val="24"/>
        </w:rPr>
        <w:t xml:space="preserve">odgovarajući zrakoplov s </w:t>
      </w:r>
      <w:r w:rsidR="007317C6" w:rsidRPr="00886FA7">
        <w:rPr>
          <w:color w:val="000000" w:themeColor="text1"/>
          <w:sz w:val="24"/>
        </w:rPr>
        <w:t>obučenim pilotom, gorivo za zrakoplov</w:t>
      </w:r>
      <w:r w:rsidR="00574E0B" w:rsidRPr="00886FA7">
        <w:rPr>
          <w:color w:val="000000" w:themeColor="text1"/>
          <w:sz w:val="24"/>
        </w:rPr>
        <w:t xml:space="preserve"> te svu potrebnu pravnu dokumentaciju za provedbu istraživanja iz zraka poput</w:t>
      </w:r>
      <w:r w:rsidR="007317C6" w:rsidRPr="00886FA7">
        <w:rPr>
          <w:color w:val="000000" w:themeColor="text1"/>
          <w:sz w:val="24"/>
        </w:rPr>
        <w:t xml:space="preserve"> plana leta, dozvole za slijetanje, dozvolu za istraživanje i drugo. </w:t>
      </w:r>
    </w:p>
    <w:p w14:paraId="36D39F65" w14:textId="5E50207C" w:rsidR="00147141" w:rsidRPr="00886FA7" w:rsidRDefault="00C40FD7" w:rsidP="00C40FD7">
      <w:pPr>
        <w:rPr>
          <w:color w:val="000000" w:themeColor="text1"/>
          <w:sz w:val="24"/>
        </w:rPr>
      </w:pPr>
      <w:r w:rsidRPr="00886FA7">
        <w:rPr>
          <w:color w:val="000000" w:themeColor="text1"/>
          <w:sz w:val="24"/>
        </w:rPr>
        <w:t>Mjesto pružanja usluge je u skladu s pojedinačnim radnim paketom</w:t>
      </w:r>
      <w:r w:rsidR="00147141" w:rsidRPr="00886FA7">
        <w:rPr>
          <w:color w:val="000000" w:themeColor="text1"/>
          <w:sz w:val="24"/>
        </w:rPr>
        <w:t>,</w:t>
      </w:r>
      <w:r w:rsidRPr="00886FA7">
        <w:rPr>
          <w:color w:val="000000" w:themeColor="text1"/>
          <w:sz w:val="24"/>
        </w:rPr>
        <w:t xml:space="preserve"> u Zagrebu na lokaciji </w:t>
      </w:r>
      <w:r w:rsidR="00C924CE" w:rsidRPr="00886FA7">
        <w:rPr>
          <w:color w:val="000000" w:themeColor="text1"/>
          <w:sz w:val="24"/>
        </w:rPr>
        <w:t>Naručitelja</w:t>
      </w:r>
      <w:r w:rsidRPr="00886FA7">
        <w:rPr>
          <w:color w:val="000000" w:themeColor="text1"/>
          <w:sz w:val="24"/>
        </w:rPr>
        <w:t xml:space="preserve">, na </w:t>
      </w:r>
      <w:r w:rsidR="00147141" w:rsidRPr="00886FA7">
        <w:rPr>
          <w:color w:val="000000" w:themeColor="text1"/>
          <w:sz w:val="24"/>
        </w:rPr>
        <w:t xml:space="preserve">području RH što podrazumijeva i područje mora (uključujući područje iznad mora (zračni prostor)) pod nacionalnom jurisdikcijom </w:t>
      </w:r>
      <w:r w:rsidR="004260E3" w:rsidRPr="00886FA7">
        <w:rPr>
          <w:color w:val="000000" w:themeColor="text1"/>
          <w:sz w:val="24"/>
        </w:rPr>
        <w:t xml:space="preserve">RH (obalno more i </w:t>
      </w:r>
      <w:r w:rsidR="001B1150" w:rsidRPr="00886FA7">
        <w:rPr>
          <w:color w:val="000000" w:themeColor="text1"/>
          <w:sz w:val="24"/>
        </w:rPr>
        <w:t xml:space="preserve">isključivi gospodarski pojas (IGP) </w:t>
      </w:r>
      <w:r w:rsidR="004260E3" w:rsidRPr="00886FA7">
        <w:rPr>
          <w:color w:val="000000" w:themeColor="text1"/>
          <w:sz w:val="24"/>
        </w:rPr>
        <w:t>Republike Hrvatske).</w:t>
      </w:r>
    </w:p>
    <w:p w14:paraId="747CC392" w14:textId="330C6C46" w:rsidR="00C40FD7" w:rsidRPr="00886FA7" w:rsidRDefault="00147141" w:rsidP="00C40FD7">
      <w:pPr>
        <w:rPr>
          <w:color w:val="000000" w:themeColor="text1"/>
          <w:sz w:val="24"/>
        </w:rPr>
      </w:pPr>
      <w:r w:rsidRPr="00886FA7">
        <w:rPr>
          <w:color w:val="000000" w:themeColor="text1"/>
          <w:sz w:val="24"/>
        </w:rPr>
        <w:t>Svi troškovi dolaska na lokacije i provedbu terenskog rada za Naručitelja, odnosno troškovi angažiranih stručnjaka moraju biti uračunati u ponuđenu cijenu ponude.</w:t>
      </w:r>
      <w:r w:rsidR="00663C0E" w:rsidRPr="00886FA7">
        <w:rPr>
          <w:color w:val="000000" w:themeColor="text1"/>
          <w:sz w:val="24"/>
        </w:rPr>
        <w:t xml:space="preserve"> </w:t>
      </w:r>
    </w:p>
    <w:p w14:paraId="7167B039" w14:textId="12D1726B" w:rsidR="00C40FD7" w:rsidRPr="00886FA7" w:rsidRDefault="00C40FD7" w:rsidP="00C40FD7">
      <w:pPr>
        <w:rPr>
          <w:color w:val="000000" w:themeColor="text1"/>
          <w:sz w:val="24"/>
        </w:rPr>
      </w:pPr>
      <w:r w:rsidRPr="00886FA7">
        <w:rPr>
          <w:color w:val="000000" w:themeColor="text1"/>
          <w:sz w:val="24"/>
        </w:rPr>
        <w:lastRenderedPageBreak/>
        <w:t xml:space="preserve">U sklopu izvršenja usluge </w:t>
      </w:r>
      <w:r w:rsidR="00D4333C" w:rsidRPr="00886FA7">
        <w:rPr>
          <w:color w:val="000000" w:themeColor="text1"/>
          <w:sz w:val="24"/>
        </w:rPr>
        <w:t>U</w:t>
      </w:r>
      <w:r w:rsidRPr="00886FA7">
        <w:rPr>
          <w:color w:val="000000" w:themeColor="text1"/>
          <w:sz w:val="24"/>
        </w:rPr>
        <w:t xml:space="preserve">govaratelj mora izvršiti radne pakete (RP) 0 ‒ </w:t>
      </w:r>
      <w:r w:rsidR="00AC4BB3" w:rsidRPr="00886FA7">
        <w:rPr>
          <w:color w:val="000000" w:themeColor="text1"/>
          <w:sz w:val="24"/>
        </w:rPr>
        <w:t>3</w:t>
      </w:r>
      <w:r w:rsidR="00D4333C" w:rsidRPr="00886FA7">
        <w:rPr>
          <w:color w:val="000000" w:themeColor="text1"/>
          <w:sz w:val="24"/>
        </w:rPr>
        <w:t xml:space="preserve"> </w:t>
      </w:r>
      <w:r w:rsidRPr="00886FA7">
        <w:rPr>
          <w:color w:val="000000" w:themeColor="text1"/>
          <w:sz w:val="24"/>
        </w:rPr>
        <w:t xml:space="preserve">te pri tome sudjelovati u svim aktivnostima koje organizira </w:t>
      </w:r>
      <w:r w:rsidR="00C924CE" w:rsidRPr="00886FA7">
        <w:rPr>
          <w:color w:val="000000" w:themeColor="text1"/>
          <w:sz w:val="24"/>
        </w:rPr>
        <w:t xml:space="preserve">Naručitelj </w:t>
      </w:r>
      <w:r w:rsidRPr="00886FA7">
        <w:rPr>
          <w:color w:val="000000" w:themeColor="text1"/>
          <w:sz w:val="24"/>
        </w:rPr>
        <w:t xml:space="preserve">vezano uz provedbu radnih paketa (sastanci, konzultacije, i sl.). U sklopu izvršenja usluge obaveza </w:t>
      </w:r>
      <w:r w:rsidR="001B54E1" w:rsidRPr="00886FA7">
        <w:rPr>
          <w:color w:val="000000" w:themeColor="text1"/>
          <w:sz w:val="24"/>
        </w:rPr>
        <w:t>U</w:t>
      </w:r>
      <w:r w:rsidRPr="00886FA7">
        <w:rPr>
          <w:color w:val="000000" w:themeColor="text1"/>
          <w:sz w:val="24"/>
        </w:rPr>
        <w:t>govaratelja je sastavljanje svih potrebnih zapisnika sa sastanaka, evidencija i sl. dokumenata vezanih uz praćenje izvršenja usluge.</w:t>
      </w:r>
      <w:r w:rsidR="00147141" w:rsidRPr="00886FA7">
        <w:rPr>
          <w:color w:val="000000" w:themeColor="text1"/>
          <w:sz w:val="24"/>
        </w:rPr>
        <w:t xml:space="preserve"> </w:t>
      </w:r>
    </w:p>
    <w:p w14:paraId="6C75FDA0" w14:textId="77777777" w:rsidR="00147141" w:rsidRPr="00886FA7" w:rsidRDefault="00147141" w:rsidP="00147141">
      <w:pPr>
        <w:rPr>
          <w:color w:val="000000" w:themeColor="text1"/>
          <w:sz w:val="24"/>
        </w:rPr>
      </w:pPr>
      <w:r w:rsidRPr="00886FA7">
        <w:rPr>
          <w:color w:val="000000" w:themeColor="text1"/>
          <w:sz w:val="24"/>
        </w:rPr>
        <w:t xml:space="preserve">Ishodi usluge biti će minimalno: </w:t>
      </w:r>
    </w:p>
    <w:p w14:paraId="058FD95E" w14:textId="32F11D05" w:rsidR="00147141" w:rsidRPr="00886FA7" w:rsidRDefault="00147141" w:rsidP="00147141">
      <w:pPr>
        <w:rPr>
          <w:color w:val="000000" w:themeColor="text1"/>
          <w:sz w:val="24"/>
        </w:rPr>
      </w:pPr>
      <w:r w:rsidRPr="00886FA7">
        <w:rPr>
          <w:color w:val="000000" w:themeColor="text1"/>
          <w:sz w:val="24"/>
        </w:rPr>
        <w:t>•</w:t>
      </w:r>
      <w:r w:rsidRPr="00886FA7">
        <w:rPr>
          <w:color w:val="000000" w:themeColor="text1"/>
          <w:sz w:val="24"/>
        </w:rPr>
        <w:tab/>
        <w:t>plan rada na izvršenju ugovora,</w:t>
      </w:r>
    </w:p>
    <w:p w14:paraId="66F32188" w14:textId="248E6EE5" w:rsidR="004B6A0C" w:rsidRPr="00886FA7" w:rsidRDefault="004B6A0C" w:rsidP="00147141">
      <w:pPr>
        <w:rPr>
          <w:color w:val="000000" w:themeColor="text1"/>
          <w:sz w:val="24"/>
        </w:rPr>
      </w:pPr>
      <w:r w:rsidRPr="00886FA7">
        <w:rPr>
          <w:color w:val="000000" w:themeColor="text1"/>
          <w:sz w:val="24"/>
        </w:rPr>
        <w:t>•</w:t>
      </w:r>
      <w:r w:rsidRPr="00886FA7">
        <w:rPr>
          <w:color w:val="000000" w:themeColor="text1"/>
          <w:sz w:val="24"/>
        </w:rPr>
        <w:tab/>
      </w:r>
      <w:r w:rsidR="00280FAD" w:rsidRPr="00886FA7">
        <w:rPr>
          <w:color w:val="000000" w:themeColor="text1"/>
          <w:sz w:val="24"/>
        </w:rPr>
        <w:t>dizajn</w:t>
      </w:r>
      <w:r w:rsidRPr="00886FA7">
        <w:rPr>
          <w:color w:val="000000" w:themeColor="text1"/>
          <w:sz w:val="24"/>
        </w:rPr>
        <w:t xml:space="preserve"> zračnog istraživanja,</w:t>
      </w:r>
    </w:p>
    <w:p w14:paraId="68D2FBE0" w14:textId="4B537932" w:rsidR="00147141" w:rsidRPr="00886FA7" w:rsidRDefault="00147141" w:rsidP="00147141">
      <w:pPr>
        <w:rPr>
          <w:color w:val="000000" w:themeColor="text1"/>
          <w:sz w:val="24"/>
        </w:rPr>
      </w:pPr>
      <w:r w:rsidRPr="00886FA7">
        <w:rPr>
          <w:color w:val="000000" w:themeColor="text1"/>
          <w:sz w:val="24"/>
        </w:rPr>
        <w:t>•</w:t>
      </w:r>
      <w:r w:rsidRPr="00886FA7">
        <w:rPr>
          <w:color w:val="000000" w:themeColor="text1"/>
          <w:sz w:val="24"/>
        </w:rPr>
        <w:tab/>
        <w:t>provedena dva kruga preleta za dva kruga istraživanja iz zraka zrakoplovom  s posadom</w:t>
      </w:r>
      <w:r w:rsidR="00280FAD" w:rsidRPr="00886FA7">
        <w:rPr>
          <w:color w:val="000000" w:themeColor="text1"/>
          <w:sz w:val="24"/>
        </w:rPr>
        <w:t>,</w:t>
      </w:r>
      <w:r w:rsidRPr="00886FA7">
        <w:rPr>
          <w:color w:val="000000" w:themeColor="text1"/>
          <w:sz w:val="24"/>
        </w:rPr>
        <w:t xml:space="preserve"> odnosno pilotom i stručnjacima za zračno istraživanje kitova (</w:t>
      </w:r>
      <w:proofErr w:type="spellStart"/>
      <w:r w:rsidRPr="00886FA7">
        <w:rPr>
          <w:color w:val="000000" w:themeColor="text1"/>
          <w:sz w:val="24"/>
        </w:rPr>
        <w:t>Cetacea</w:t>
      </w:r>
      <w:proofErr w:type="spellEnd"/>
      <w:r w:rsidRPr="00886FA7">
        <w:rPr>
          <w:color w:val="000000" w:themeColor="text1"/>
          <w:sz w:val="24"/>
        </w:rPr>
        <w:t>) i morskih kornjača</w:t>
      </w:r>
    </w:p>
    <w:p w14:paraId="045C5689" w14:textId="45A08ED0" w:rsidR="00280FAD" w:rsidRPr="00886FA7" w:rsidRDefault="00280FAD" w:rsidP="00147141">
      <w:pPr>
        <w:rPr>
          <w:color w:val="000000" w:themeColor="text1"/>
          <w:sz w:val="24"/>
        </w:rPr>
      </w:pPr>
      <w:r w:rsidRPr="00886FA7">
        <w:rPr>
          <w:color w:val="000000" w:themeColor="text1"/>
          <w:sz w:val="24"/>
        </w:rPr>
        <w:t>•</w:t>
      </w:r>
      <w:r w:rsidRPr="00886FA7">
        <w:rPr>
          <w:color w:val="000000" w:themeColor="text1"/>
          <w:sz w:val="24"/>
        </w:rPr>
        <w:tab/>
      </w:r>
      <w:r w:rsidR="005560ED" w:rsidRPr="00886FA7">
        <w:rPr>
          <w:color w:val="000000" w:themeColor="text1"/>
          <w:sz w:val="24"/>
        </w:rPr>
        <w:t>prvo terensko izvješće (</w:t>
      </w:r>
      <w:proofErr w:type="spellStart"/>
      <w:r w:rsidR="005560ED" w:rsidRPr="00886FA7">
        <w:rPr>
          <w:color w:val="000000" w:themeColor="text1"/>
          <w:sz w:val="24"/>
        </w:rPr>
        <w:t>međuizvješće</w:t>
      </w:r>
      <w:proofErr w:type="spellEnd"/>
      <w:r w:rsidR="005560ED" w:rsidRPr="00886FA7">
        <w:rPr>
          <w:color w:val="000000" w:themeColor="text1"/>
          <w:sz w:val="24"/>
        </w:rPr>
        <w:t xml:space="preserve">) </w:t>
      </w:r>
      <w:r w:rsidRPr="00886FA7">
        <w:rPr>
          <w:color w:val="000000" w:themeColor="text1"/>
          <w:sz w:val="24"/>
        </w:rPr>
        <w:t>i</w:t>
      </w:r>
      <w:r w:rsidR="005560ED" w:rsidRPr="00886FA7">
        <w:rPr>
          <w:color w:val="000000" w:themeColor="text1"/>
          <w:sz w:val="24"/>
        </w:rPr>
        <w:t xml:space="preserve"> drugo terensko izvješće </w:t>
      </w:r>
      <w:r w:rsidRPr="00886FA7">
        <w:rPr>
          <w:color w:val="000000" w:themeColor="text1"/>
          <w:sz w:val="24"/>
        </w:rPr>
        <w:t xml:space="preserve"> </w:t>
      </w:r>
      <w:r w:rsidR="005560ED" w:rsidRPr="00886FA7">
        <w:rPr>
          <w:color w:val="000000" w:themeColor="text1"/>
          <w:sz w:val="24"/>
        </w:rPr>
        <w:t>(</w:t>
      </w:r>
      <w:r w:rsidRPr="00886FA7">
        <w:rPr>
          <w:color w:val="000000" w:themeColor="text1"/>
          <w:sz w:val="24"/>
        </w:rPr>
        <w:t>finalno</w:t>
      </w:r>
      <w:r w:rsidR="005560ED" w:rsidRPr="00886FA7">
        <w:rPr>
          <w:color w:val="000000" w:themeColor="text1"/>
          <w:sz w:val="24"/>
        </w:rPr>
        <w:t xml:space="preserve"> </w:t>
      </w:r>
      <w:r w:rsidRPr="00886FA7">
        <w:rPr>
          <w:color w:val="000000" w:themeColor="text1"/>
          <w:sz w:val="24"/>
        </w:rPr>
        <w:t>izvješće</w:t>
      </w:r>
      <w:r w:rsidR="005560ED" w:rsidRPr="00886FA7">
        <w:rPr>
          <w:color w:val="000000" w:themeColor="text1"/>
          <w:sz w:val="24"/>
        </w:rPr>
        <w:t>)</w:t>
      </w:r>
      <w:r w:rsidRPr="00886FA7">
        <w:rPr>
          <w:color w:val="000000" w:themeColor="text1"/>
          <w:sz w:val="24"/>
        </w:rPr>
        <w:t xml:space="preserve"> </w:t>
      </w:r>
    </w:p>
    <w:p w14:paraId="15AF5FFA" w14:textId="3908D780" w:rsidR="005560ED" w:rsidRPr="00886FA7" w:rsidRDefault="005560ED" w:rsidP="00147141">
      <w:pPr>
        <w:rPr>
          <w:color w:val="000000" w:themeColor="text1"/>
          <w:sz w:val="24"/>
        </w:rPr>
      </w:pPr>
      <w:r w:rsidRPr="00886FA7">
        <w:rPr>
          <w:color w:val="000000" w:themeColor="text1"/>
          <w:sz w:val="24"/>
        </w:rPr>
        <w:t>•</w:t>
      </w:r>
      <w:r w:rsidRPr="00886FA7">
        <w:rPr>
          <w:color w:val="000000" w:themeColor="text1"/>
          <w:sz w:val="24"/>
        </w:rPr>
        <w:tab/>
      </w:r>
      <w:r w:rsidR="00A74360" w:rsidRPr="00886FA7">
        <w:rPr>
          <w:sz w:val="24"/>
        </w:rPr>
        <w:t xml:space="preserve"> </w:t>
      </w:r>
      <w:r w:rsidR="00A74360" w:rsidRPr="00886FA7">
        <w:rPr>
          <w:color w:val="000000" w:themeColor="text1"/>
          <w:sz w:val="24"/>
        </w:rPr>
        <w:t>izvješće o rasprostranjenosti, brojnosti i ugrozama populacija morskih kornjača i kitova (</w:t>
      </w:r>
      <w:proofErr w:type="spellStart"/>
      <w:r w:rsidR="00A74360" w:rsidRPr="00886FA7">
        <w:rPr>
          <w:color w:val="000000" w:themeColor="text1"/>
          <w:sz w:val="24"/>
        </w:rPr>
        <w:t>Cetacea</w:t>
      </w:r>
      <w:proofErr w:type="spellEnd"/>
      <w:r w:rsidR="00A74360" w:rsidRPr="00886FA7">
        <w:rPr>
          <w:color w:val="000000" w:themeColor="text1"/>
          <w:sz w:val="24"/>
        </w:rPr>
        <w:t>) na području Jadranskog mora pod jurisdikcijom RH utvrđenima zračnim istraživanjem</w:t>
      </w:r>
    </w:p>
    <w:p w14:paraId="31E06209" w14:textId="3F9883A8" w:rsidR="00C40FD7" w:rsidRPr="00886FA7" w:rsidRDefault="00C40FD7" w:rsidP="00C40FD7">
      <w:pPr>
        <w:rPr>
          <w:b/>
          <w:color w:val="000000" w:themeColor="text1"/>
          <w:sz w:val="24"/>
        </w:rPr>
      </w:pPr>
      <w:r w:rsidRPr="00886FA7">
        <w:rPr>
          <w:b/>
          <w:color w:val="000000" w:themeColor="text1"/>
          <w:sz w:val="24"/>
        </w:rPr>
        <w:t xml:space="preserve">Radni paketi </w:t>
      </w:r>
      <w:r w:rsidR="001B54E1" w:rsidRPr="00886FA7">
        <w:rPr>
          <w:b/>
          <w:color w:val="000000" w:themeColor="text1"/>
          <w:sz w:val="24"/>
        </w:rPr>
        <w:t>(0-</w:t>
      </w:r>
      <w:r w:rsidR="00AC4BB3" w:rsidRPr="00886FA7">
        <w:rPr>
          <w:b/>
          <w:color w:val="000000" w:themeColor="text1"/>
          <w:sz w:val="24"/>
        </w:rPr>
        <w:t>3</w:t>
      </w:r>
      <w:r w:rsidR="001B54E1" w:rsidRPr="00886FA7">
        <w:rPr>
          <w:b/>
          <w:color w:val="000000" w:themeColor="text1"/>
          <w:sz w:val="24"/>
        </w:rPr>
        <w:t xml:space="preserve">) </w:t>
      </w:r>
      <w:r w:rsidRPr="00886FA7">
        <w:rPr>
          <w:b/>
          <w:color w:val="000000" w:themeColor="text1"/>
          <w:sz w:val="24"/>
        </w:rPr>
        <w:t xml:space="preserve">koje je </w:t>
      </w:r>
      <w:r w:rsidR="001B54E1" w:rsidRPr="00886FA7">
        <w:rPr>
          <w:b/>
          <w:color w:val="000000" w:themeColor="text1"/>
          <w:sz w:val="24"/>
        </w:rPr>
        <w:t>U</w:t>
      </w:r>
      <w:r w:rsidRPr="00886FA7">
        <w:rPr>
          <w:b/>
          <w:color w:val="000000" w:themeColor="text1"/>
          <w:sz w:val="24"/>
        </w:rPr>
        <w:t>govaratelj dužan izvršiti obuhvaćaju najmanje sljedeće:</w:t>
      </w:r>
    </w:p>
    <w:p w14:paraId="081DB955" w14:textId="77777777" w:rsidR="00C40FD7" w:rsidRPr="00886FA7" w:rsidRDefault="00C40FD7" w:rsidP="00C40FD7">
      <w:pPr>
        <w:pStyle w:val="Radnipaketi"/>
        <w:rPr>
          <w:color w:val="000000" w:themeColor="text1"/>
          <w:sz w:val="24"/>
        </w:rPr>
      </w:pPr>
      <w:r w:rsidRPr="00886FA7">
        <w:rPr>
          <w:color w:val="000000" w:themeColor="text1"/>
          <w:sz w:val="24"/>
        </w:rPr>
        <w:t>Radni paket 0: Izrada plana rada na izvršenju ugovora</w:t>
      </w:r>
    </w:p>
    <w:p w14:paraId="775B9EFC" w14:textId="0F6A6A00" w:rsidR="00C40FD7" w:rsidRPr="00886FA7" w:rsidRDefault="00C40FD7" w:rsidP="00C40FD7">
      <w:pPr>
        <w:rPr>
          <w:rFonts w:eastAsia="Calibri"/>
          <w:color w:val="000000" w:themeColor="text1"/>
          <w:sz w:val="24"/>
          <w:lang w:eastAsia="en-US"/>
        </w:rPr>
      </w:pPr>
      <w:r w:rsidRPr="00886FA7">
        <w:rPr>
          <w:rFonts w:eastAsia="Calibri"/>
          <w:color w:val="000000" w:themeColor="text1"/>
          <w:sz w:val="24"/>
          <w:lang w:eastAsia="en-US"/>
        </w:rPr>
        <w:t xml:space="preserve">U sklopu ovog radnog paketa </w:t>
      </w:r>
      <w:r w:rsidR="00596934" w:rsidRPr="00886FA7">
        <w:rPr>
          <w:rFonts w:eastAsia="Calibri"/>
          <w:color w:val="000000" w:themeColor="text1"/>
          <w:sz w:val="24"/>
          <w:lang w:eastAsia="en-US"/>
        </w:rPr>
        <w:t>U</w:t>
      </w:r>
      <w:r w:rsidRPr="00886FA7">
        <w:rPr>
          <w:rFonts w:eastAsia="Calibri"/>
          <w:color w:val="000000" w:themeColor="text1"/>
          <w:sz w:val="24"/>
          <w:lang w:eastAsia="en-US"/>
        </w:rPr>
        <w:t>govaratelj je dužan izraditi plan rada na izvršenju ugovora (na hrvatskom jeziku) s prikazanim aktivnostima po svakom radnom paketu,</w:t>
      </w:r>
      <w:r w:rsidR="003B2EC2" w:rsidRPr="00886FA7">
        <w:rPr>
          <w:rFonts w:eastAsia="Calibri"/>
          <w:color w:val="000000" w:themeColor="text1"/>
          <w:sz w:val="24"/>
          <w:lang w:eastAsia="en-US"/>
        </w:rPr>
        <w:t xml:space="preserve"> odgovornim stručnjacima,</w:t>
      </w:r>
      <w:r w:rsidRPr="00886FA7">
        <w:rPr>
          <w:rFonts w:eastAsia="Calibri"/>
          <w:color w:val="000000" w:themeColor="text1"/>
          <w:sz w:val="24"/>
          <w:lang w:eastAsia="en-US"/>
        </w:rPr>
        <w:t xml:space="preserve"> kao i </w:t>
      </w:r>
      <w:r w:rsidR="00780802" w:rsidRPr="00886FA7">
        <w:rPr>
          <w:rFonts w:eastAsia="Calibri"/>
          <w:color w:val="000000" w:themeColor="text1"/>
          <w:sz w:val="24"/>
          <w:lang w:eastAsia="en-US"/>
        </w:rPr>
        <w:t xml:space="preserve">planiranim resursima potrebnima za izvršenje aktivnosti, </w:t>
      </w:r>
      <w:r w:rsidRPr="00886FA7">
        <w:rPr>
          <w:rFonts w:eastAsia="Calibri"/>
          <w:color w:val="000000" w:themeColor="text1"/>
          <w:sz w:val="24"/>
          <w:lang w:eastAsia="en-US"/>
        </w:rPr>
        <w:t>planiranim rokovima izvršenja aktivnosti</w:t>
      </w:r>
      <w:r w:rsidR="00596934" w:rsidRPr="00886FA7">
        <w:rPr>
          <w:color w:val="000000" w:themeColor="text1"/>
          <w:sz w:val="24"/>
        </w:rPr>
        <w:t xml:space="preserve"> </w:t>
      </w:r>
      <w:r w:rsidR="00596934" w:rsidRPr="00886FA7">
        <w:rPr>
          <w:rFonts w:eastAsia="Calibri"/>
          <w:color w:val="000000" w:themeColor="text1"/>
          <w:sz w:val="24"/>
          <w:lang w:eastAsia="en-US"/>
        </w:rPr>
        <w:t xml:space="preserve">te </w:t>
      </w:r>
      <w:proofErr w:type="spellStart"/>
      <w:r w:rsidR="00596934" w:rsidRPr="00886FA7">
        <w:rPr>
          <w:rFonts w:eastAsia="Calibri"/>
          <w:color w:val="000000" w:themeColor="text1"/>
          <w:sz w:val="24"/>
          <w:lang w:eastAsia="en-US"/>
        </w:rPr>
        <w:t>isporučevinama</w:t>
      </w:r>
      <w:proofErr w:type="spellEnd"/>
      <w:r w:rsidR="00596934" w:rsidRPr="00886FA7">
        <w:rPr>
          <w:rFonts w:eastAsia="Calibri"/>
          <w:color w:val="000000" w:themeColor="text1"/>
          <w:sz w:val="24"/>
          <w:lang w:eastAsia="en-US"/>
        </w:rPr>
        <w:t xml:space="preserve">, njihovom sadržaju i načinu dostave. </w:t>
      </w:r>
      <w:r w:rsidR="000862B5" w:rsidRPr="00886FA7">
        <w:rPr>
          <w:rFonts w:eastAsia="Calibri"/>
          <w:color w:val="000000" w:themeColor="text1"/>
          <w:sz w:val="24"/>
          <w:lang w:eastAsia="en-US"/>
        </w:rPr>
        <w:t>Plan rada također mora sadržavati popis rizika koji se mogu pojaviti tijekom izvršenja aktivnosti i prijedlog akcija za njihovo uklanjanje ili smanjenje utjecaja mogućih rizika.</w:t>
      </w:r>
      <w:r w:rsidR="003B2EC2" w:rsidRPr="00886FA7">
        <w:rPr>
          <w:rFonts w:eastAsia="Calibri"/>
          <w:color w:val="000000" w:themeColor="text1"/>
          <w:sz w:val="24"/>
          <w:lang w:eastAsia="en-US"/>
        </w:rPr>
        <w:t xml:space="preserve"> Ugovaratelj treba pojasniti na koji način će osigurati pravovremeno izvršavanje radnih paketa. Detaljan sadržaj plana rada određuje se u dogovoru s Naručiteljem</w:t>
      </w:r>
    </w:p>
    <w:p w14:paraId="4982746C" w14:textId="122C44FE" w:rsidR="002F25BF" w:rsidRPr="00886FA7" w:rsidRDefault="003346AD" w:rsidP="00C40FD7">
      <w:pPr>
        <w:rPr>
          <w:color w:val="000000" w:themeColor="text1"/>
          <w:sz w:val="24"/>
        </w:rPr>
      </w:pPr>
      <w:r w:rsidRPr="00886FA7">
        <w:rPr>
          <w:rFonts w:eastAsia="Calibri"/>
          <w:color w:val="000000" w:themeColor="text1"/>
          <w:sz w:val="24"/>
          <w:lang w:eastAsia="en-US"/>
        </w:rPr>
        <w:t>Ugovaratelj je dužan</w:t>
      </w:r>
      <w:r w:rsidR="00C40FD7" w:rsidRPr="00886FA7">
        <w:rPr>
          <w:rFonts w:eastAsia="Calibri"/>
          <w:color w:val="000000" w:themeColor="text1"/>
          <w:sz w:val="24"/>
          <w:lang w:eastAsia="en-US"/>
        </w:rPr>
        <w:t xml:space="preserve"> izraditi nacrt plana rada sukladno odredbama ove dokumentacije o nabavi</w:t>
      </w:r>
      <w:r w:rsidR="00DE504B" w:rsidRPr="00886FA7">
        <w:rPr>
          <w:rFonts w:eastAsia="Calibri"/>
          <w:color w:val="000000" w:themeColor="text1"/>
          <w:sz w:val="24"/>
          <w:lang w:eastAsia="en-US"/>
        </w:rPr>
        <w:t>, ugovoru</w:t>
      </w:r>
      <w:r w:rsidR="00C40FD7" w:rsidRPr="00886FA7">
        <w:rPr>
          <w:rFonts w:eastAsia="Calibri"/>
          <w:color w:val="000000" w:themeColor="text1"/>
          <w:sz w:val="24"/>
          <w:lang w:eastAsia="en-US"/>
        </w:rPr>
        <w:t xml:space="preserve"> te dodatnim smjernicama </w:t>
      </w:r>
      <w:r w:rsidR="00DE504B" w:rsidRPr="00886FA7">
        <w:rPr>
          <w:rFonts w:eastAsia="Calibri"/>
          <w:color w:val="000000" w:themeColor="text1"/>
          <w:sz w:val="24"/>
          <w:lang w:eastAsia="en-US"/>
        </w:rPr>
        <w:t>Naručitelja</w:t>
      </w:r>
      <w:r w:rsidR="00C40FD7" w:rsidRPr="00886FA7">
        <w:rPr>
          <w:rFonts w:eastAsia="Calibri"/>
          <w:color w:val="000000" w:themeColor="text1"/>
          <w:sz w:val="24"/>
          <w:lang w:eastAsia="en-US"/>
        </w:rPr>
        <w:t xml:space="preserve"> (dane kroz uvodni sastanak i sl.)</w:t>
      </w:r>
      <w:r w:rsidR="00C9440D" w:rsidRPr="00886FA7">
        <w:rPr>
          <w:rFonts w:eastAsia="Calibri"/>
          <w:color w:val="000000" w:themeColor="text1"/>
          <w:sz w:val="24"/>
          <w:lang w:eastAsia="en-US"/>
        </w:rPr>
        <w:t xml:space="preserve">. </w:t>
      </w:r>
      <w:r w:rsidR="00476821" w:rsidRPr="00886FA7">
        <w:rPr>
          <w:color w:val="000000" w:themeColor="text1"/>
          <w:sz w:val="24"/>
        </w:rPr>
        <w:t xml:space="preserve">Okvirni sadržaj Plana rada prikazan je u Dodatku </w:t>
      </w:r>
      <w:r w:rsidR="007317C6" w:rsidRPr="00886FA7">
        <w:rPr>
          <w:color w:val="000000" w:themeColor="text1"/>
          <w:sz w:val="24"/>
        </w:rPr>
        <w:t>1</w:t>
      </w:r>
      <w:r w:rsidR="00DE3457" w:rsidRPr="00886FA7">
        <w:rPr>
          <w:color w:val="000000" w:themeColor="text1"/>
          <w:sz w:val="24"/>
        </w:rPr>
        <w:t xml:space="preserve">, </w:t>
      </w:r>
      <w:r w:rsidR="00476821" w:rsidRPr="00886FA7">
        <w:rPr>
          <w:color w:val="000000" w:themeColor="text1"/>
          <w:sz w:val="24"/>
        </w:rPr>
        <w:t xml:space="preserve">Priloga 1 ove Dokumentacije o nabavi. </w:t>
      </w:r>
      <w:r w:rsidR="002F25BF" w:rsidRPr="00886FA7">
        <w:rPr>
          <w:color w:val="000000" w:themeColor="text1"/>
          <w:sz w:val="24"/>
        </w:rPr>
        <w:t xml:space="preserve">Okvirni sadržaj može biti izmijenjen i dopunjen sukladno potrebama Naručitelja, te će konačni sadržaj Plana rada dogovorit Naručitelj i Ugovaratelj prilikom uvodnog sastanka prije početka provedbe radnog paketa 0. </w:t>
      </w:r>
    </w:p>
    <w:p w14:paraId="10EF10BA" w14:textId="6B71C476" w:rsidR="00C40FD7" w:rsidRPr="00886FA7" w:rsidRDefault="00C9440D" w:rsidP="00C40FD7">
      <w:pPr>
        <w:rPr>
          <w:rFonts w:eastAsia="Calibri"/>
          <w:color w:val="000000" w:themeColor="text1"/>
          <w:sz w:val="24"/>
          <w:lang w:eastAsia="en-US"/>
        </w:rPr>
      </w:pPr>
      <w:r w:rsidRPr="00886FA7">
        <w:rPr>
          <w:rFonts w:eastAsia="Calibri"/>
          <w:color w:val="000000" w:themeColor="text1"/>
          <w:sz w:val="24"/>
          <w:lang w:eastAsia="en-US"/>
        </w:rPr>
        <w:t>Nacrt Plana rada Ugovaratelj je dužan</w:t>
      </w:r>
      <w:r w:rsidR="00C40FD7" w:rsidRPr="00886FA7">
        <w:rPr>
          <w:rFonts w:eastAsia="Calibri"/>
          <w:color w:val="000000" w:themeColor="text1"/>
          <w:sz w:val="24"/>
          <w:lang w:eastAsia="en-US"/>
        </w:rPr>
        <w:t xml:space="preserve"> dostaviti </w:t>
      </w:r>
      <w:r w:rsidR="00DE504B" w:rsidRPr="00886FA7">
        <w:rPr>
          <w:rFonts w:eastAsia="Calibri"/>
          <w:color w:val="000000" w:themeColor="text1"/>
          <w:sz w:val="24"/>
          <w:lang w:eastAsia="en-US"/>
        </w:rPr>
        <w:t>Naručitelju</w:t>
      </w:r>
      <w:r w:rsidRPr="00886FA7">
        <w:rPr>
          <w:rFonts w:eastAsia="Calibri"/>
          <w:color w:val="000000" w:themeColor="text1"/>
          <w:sz w:val="24"/>
          <w:lang w:eastAsia="en-US"/>
        </w:rPr>
        <w:t xml:space="preserve"> na očitovanje</w:t>
      </w:r>
      <w:r w:rsidR="00C40FD7" w:rsidRPr="00886FA7">
        <w:rPr>
          <w:rFonts w:eastAsia="Calibri"/>
          <w:color w:val="000000" w:themeColor="text1"/>
          <w:sz w:val="24"/>
          <w:lang w:eastAsia="en-US"/>
        </w:rPr>
        <w:t xml:space="preserve"> u roku </w:t>
      </w:r>
      <w:r w:rsidR="00D92B91" w:rsidRPr="00886FA7">
        <w:rPr>
          <w:rFonts w:eastAsia="Calibri"/>
          <w:color w:val="000000" w:themeColor="text1"/>
          <w:sz w:val="24"/>
          <w:lang w:eastAsia="en-US"/>
        </w:rPr>
        <w:t xml:space="preserve">20 </w:t>
      </w:r>
      <w:r w:rsidR="00C40FD7" w:rsidRPr="00886FA7">
        <w:rPr>
          <w:rFonts w:eastAsia="Calibri"/>
          <w:color w:val="000000" w:themeColor="text1"/>
          <w:sz w:val="24"/>
          <w:lang w:eastAsia="en-US"/>
        </w:rPr>
        <w:t>dana od dana potpisivanja ugovora.</w:t>
      </w:r>
      <w:r w:rsidR="00D75A46" w:rsidRPr="00886FA7">
        <w:rPr>
          <w:rFonts w:eastAsia="Calibri"/>
          <w:color w:val="000000" w:themeColor="text1"/>
          <w:sz w:val="24"/>
          <w:lang w:eastAsia="en-US"/>
        </w:rPr>
        <w:t xml:space="preserve"> U</w:t>
      </w:r>
      <w:r w:rsidR="00C40FD7" w:rsidRPr="00886FA7">
        <w:rPr>
          <w:rFonts w:eastAsia="Calibri"/>
          <w:color w:val="000000" w:themeColor="text1"/>
          <w:sz w:val="24"/>
          <w:lang w:eastAsia="en-US"/>
        </w:rPr>
        <w:t xml:space="preserve"> </w:t>
      </w:r>
      <w:r w:rsidR="00D75A46" w:rsidRPr="00886FA7">
        <w:rPr>
          <w:rFonts w:eastAsia="Calibri"/>
          <w:color w:val="000000" w:themeColor="text1"/>
          <w:sz w:val="24"/>
          <w:lang w:eastAsia="en-US"/>
        </w:rPr>
        <w:t>slučaju kašnjenja u odnosu na definirane rokove za dostavu nacrta plana, Naručitelj može postupiti u skladu s odredbama o naplati ugovorne kazne, raskidu ugovora i naplati jamstva za uredno ispunjenje ugovora.</w:t>
      </w:r>
    </w:p>
    <w:p w14:paraId="2B7C6F17" w14:textId="0C6E6310" w:rsidR="00D4333C" w:rsidRPr="00886FA7" w:rsidRDefault="006E70A7" w:rsidP="009A3B2B">
      <w:pPr>
        <w:rPr>
          <w:rFonts w:eastAsia="Calibri"/>
          <w:color w:val="000000" w:themeColor="text1"/>
          <w:sz w:val="24"/>
          <w:lang w:eastAsia="en-US"/>
        </w:rPr>
      </w:pPr>
      <w:r w:rsidRPr="00886FA7">
        <w:rPr>
          <w:rFonts w:eastAsia="Calibri"/>
          <w:color w:val="000000" w:themeColor="text1"/>
          <w:sz w:val="24"/>
          <w:lang w:eastAsia="en-US"/>
        </w:rPr>
        <w:t xml:space="preserve">Konačni plan rada mora </w:t>
      </w:r>
      <w:r w:rsidR="00D03944" w:rsidRPr="00886FA7">
        <w:rPr>
          <w:rFonts w:eastAsia="Calibri"/>
          <w:color w:val="000000" w:themeColor="text1"/>
          <w:sz w:val="24"/>
          <w:lang w:eastAsia="en-US"/>
        </w:rPr>
        <w:t>biti prihvaćen</w:t>
      </w:r>
      <w:r w:rsidR="00350560" w:rsidRPr="00886FA7">
        <w:rPr>
          <w:rFonts w:eastAsia="Calibri"/>
          <w:color w:val="000000" w:themeColor="text1"/>
          <w:sz w:val="24"/>
          <w:lang w:eastAsia="en-US"/>
        </w:rPr>
        <w:t xml:space="preserve"> od obje strane u</w:t>
      </w:r>
      <w:r w:rsidRPr="00886FA7">
        <w:rPr>
          <w:rFonts w:eastAsia="Calibri"/>
          <w:color w:val="000000" w:themeColor="text1"/>
          <w:sz w:val="24"/>
          <w:lang w:eastAsia="en-US"/>
        </w:rPr>
        <w:t xml:space="preserve"> roku od </w:t>
      </w:r>
      <w:r w:rsidR="00253579" w:rsidRPr="00886FA7">
        <w:rPr>
          <w:rFonts w:eastAsia="Calibri"/>
          <w:color w:val="000000" w:themeColor="text1"/>
          <w:sz w:val="24"/>
          <w:lang w:eastAsia="en-US"/>
        </w:rPr>
        <w:t xml:space="preserve">najviše </w:t>
      </w:r>
      <w:r w:rsidRPr="00886FA7">
        <w:rPr>
          <w:rFonts w:eastAsia="Calibri"/>
          <w:color w:val="000000" w:themeColor="text1"/>
          <w:sz w:val="24"/>
          <w:lang w:eastAsia="en-US"/>
        </w:rPr>
        <w:t xml:space="preserve">45 dana od potpisivanja ugovora. </w:t>
      </w:r>
    </w:p>
    <w:p w14:paraId="4B3C08B5" w14:textId="6F17198F" w:rsidR="002F25BF" w:rsidRPr="00886FA7" w:rsidRDefault="002F25BF" w:rsidP="002F25BF">
      <w:pPr>
        <w:rPr>
          <w:rFonts w:eastAsia="Calibri"/>
          <w:color w:val="000000" w:themeColor="text1"/>
          <w:sz w:val="24"/>
          <w:lang w:eastAsia="en-US"/>
        </w:rPr>
      </w:pPr>
      <w:r w:rsidRPr="00886FA7">
        <w:rPr>
          <w:rFonts w:eastAsia="Calibri"/>
          <w:color w:val="000000" w:themeColor="text1"/>
          <w:sz w:val="24"/>
          <w:lang w:eastAsia="en-US"/>
        </w:rPr>
        <w:t xml:space="preserve">Konačni plan rada može se po potrebi ažurirati u skladu sa zahtjevima Naručiteljima i izvršenjem usluge. </w:t>
      </w:r>
      <w:r w:rsidR="00797330" w:rsidRPr="00886FA7">
        <w:rPr>
          <w:color w:val="000000" w:themeColor="text1"/>
          <w:sz w:val="24"/>
        </w:rPr>
        <w:t xml:space="preserve">Ažuriranje plana rada ne može biti odobreno temeljem činjenice da </w:t>
      </w:r>
      <w:r w:rsidR="00797330" w:rsidRPr="00886FA7">
        <w:rPr>
          <w:color w:val="000000" w:themeColor="text1"/>
          <w:sz w:val="24"/>
        </w:rPr>
        <w:lastRenderedPageBreak/>
        <w:t xml:space="preserve">Ugovaratelj nije na vrijeme izvršio određene aktivnosti u skladu s dogovorenom dinamikom. </w:t>
      </w:r>
      <w:r w:rsidRPr="00886FA7">
        <w:rPr>
          <w:rFonts w:eastAsia="Calibri"/>
          <w:color w:val="000000" w:themeColor="text1"/>
          <w:sz w:val="24"/>
          <w:lang w:eastAsia="en-US"/>
        </w:rPr>
        <w:t xml:space="preserve">Konačni plan rada sadržavat će i rokove za potrebna postupanja Naručitelja (očitovanja, dorade, stavljanje na raspolaganje potrebnih ulaznih podataka i dokumenata i sl.) vezano za pojedine aktivnosti u sklopu radnih paketa 1 - </w:t>
      </w:r>
      <w:r w:rsidR="000A1064" w:rsidRPr="00886FA7">
        <w:rPr>
          <w:rFonts w:eastAsia="Calibri"/>
          <w:color w:val="000000" w:themeColor="text1"/>
          <w:sz w:val="24"/>
          <w:lang w:eastAsia="en-US"/>
        </w:rPr>
        <w:t>3</w:t>
      </w:r>
      <w:r w:rsidRPr="00886FA7">
        <w:rPr>
          <w:rFonts w:eastAsia="Calibri"/>
          <w:color w:val="000000" w:themeColor="text1"/>
          <w:sz w:val="24"/>
          <w:lang w:eastAsia="en-US"/>
        </w:rPr>
        <w:t>.</w:t>
      </w:r>
    </w:p>
    <w:p w14:paraId="30CD029A" w14:textId="460DC116" w:rsidR="000862B5" w:rsidRPr="00886FA7" w:rsidRDefault="000862B5" w:rsidP="000862B5">
      <w:pPr>
        <w:pStyle w:val="Bullets"/>
        <w:numPr>
          <w:ilvl w:val="0"/>
          <w:numId w:val="0"/>
        </w:numPr>
        <w:rPr>
          <w:color w:val="000000" w:themeColor="text1"/>
          <w:sz w:val="24"/>
          <w:szCs w:val="24"/>
        </w:rPr>
      </w:pPr>
      <w:r w:rsidRPr="00886FA7">
        <w:rPr>
          <w:color w:val="000000" w:themeColor="text1"/>
          <w:sz w:val="24"/>
          <w:szCs w:val="24"/>
        </w:rPr>
        <w:t xml:space="preserve">Aktivnosti izvršene u okviru ovog radnog paketa završavaju </w:t>
      </w:r>
      <w:proofErr w:type="spellStart"/>
      <w:r w:rsidRPr="00886FA7">
        <w:rPr>
          <w:color w:val="000000" w:themeColor="text1"/>
          <w:sz w:val="24"/>
          <w:szCs w:val="24"/>
        </w:rPr>
        <w:t>isporučevinom</w:t>
      </w:r>
      <w:proofErr w:type="spellEnd"/>
      <w:r w:rsidRPr="00886FA7">
        <w:rPr>
          <w:color w:val="000000" w:themeColor="text1"/>
          <w:sz w:val="24"/>
          <w:szCs w:val="24"/>
        </w:rPr>
        <w:t xml:space="preserve"> u vidu odobrenog konačnog dokumenta koji mora biti isporučen na hrvatskom jeziku</w:t>
      </w:r>
    </w:p>
    <w:p w14:paraId="0D6CD285" w14:textId="619BB8AA" w:rsidR="00C40FD7" w:rsidRPr="00886FA7" w:rsidRDefault="00AD464E" w:rsidP="0046430C">
      <w:pPr>
        <w:pStyle w:val="ListParagraph"/>
        <w:numPr>
          <w:ilvl w:val="0"/>
          <w:numId w:val="10"/>
        </w:numPr>
        <w:rPr>
          <w:rFonts w:eastAsia="Calibri"/>
          <w:color w:val="000000" w:themeColor="text1"/>
          <w:sz w:val="24"/>
          <w:lang w:eastAsia="en-US"/>
        </w:rPr>
      </w:pPr>
      <w:r w:rsidRPr="00886FA7">
        <w:rPr>
          <w:rFonts w:eastAsia="Calibri"/>
          <w:color w:val="000000" w:themeColor="text1"/>
          <w:sz w:val="24"/>
          <w:lang w:eastAsia="en-US"/>
        </w:rPr>
        <w:t>Plan rada</w:t>
      </w:r>
    </w:p>
    <w:p w14:paraId="5A62D6D3" w14:textId="70CD5113" w:rsidR="00CE1DBE" w:rsidRPr="00886FA7" w:rsidRDefault="00C40FD7" w:rsidP="00C40FD7">
      <w:pPr>
        <w:pStyle w:val="Radnipaketi"/>
        <w:rPr>
          <w:color w:val="000000" w:themeColor="text1"/>
          <w:sz w:val="24"/>
        </w:rPr>
      </w:pPr>
      <w:r w:rsidRPr="00886FA7">
        <w:rPr>
          <w:color w:val="000000" w:themeColor="text1"/>
          <w:sz w:val="24"/>
        </w:rPr>
        <w:t xml:space="preserve">Radni paket 1: </w:t>
      </w:r>
      <w:r w:rsidR="00396A66" w:rsidRPr="00886FA7">
        <w:rPr>
          <w:color w:val="000000" w:themeColor="text1"/>
          <w:sz w:val="24"/>
        </w:rPr>
        <w:t>Izrada</w:t>
      </w:r>
      <w:r w:rsidR="00CE1DBE" w:rsidRPr="00886FA7">
        <w:rPr>
          <w:color w:val="000000" w:themeColor="text1"/>
          <w:sz w:val="24"/>
        </w:rPr>
        <w:t xml:space="preserve"> dizajna zračnog istraživanja kitova (</w:t>
      </w:r>
      <w:proofErr w:type="spellStart"/>
      <w:r w:rsidR="00CE1DBE" w:rsidRPr="00886FA7">
        <w:rPr>
          <w:color w:val="000000" w:themeColor="text1"/>
          <w:sz w:val="24"/>
        </w:rPr>
        <w:t>Cetacea</w:t>
      </w:r>
      <w:proofErr w:type="spellEnd"/>
      <w:r w:rsidR="00CE1DBE" w:rsidRPr="00886FA7">
        <w:rPr>
          <w:color w:val="000000" w:themeColor="text1"/>
          <w:sz w:val="24"/>
        </w:rPr>
        <w:t>) i morskih kornjača</w:t>
      </w:r>
    </w:p>
    <w:p w14:paraId="1F229332" w14:textId="3D94BC12" w:rsidR="007A6CA0" w:rsidRPr="00886FA7" w:rsidRDefault="008B3A25" w:rsidP="008B3A25">
      <w:pPr>
        <w:rPr>
          <w:color w:val="000000" w:themeColor="text1"/>
          <w:sz w:val="24"/>
        </w:rPr>
      </w:pPr>
      <w:r w:rsidRPr="00886FA7">
        <w:rPr>
          <w:color w:val="000000" w:themeColor="text1"/>
          <w:sz w:val="24"/>
        </w:rPr>
        <w:t xml:space="preserve">U sklopu ovog radnog paketa </w:t>
      </w:r>
      <w:r w:rsidR="001B54E1" w:rsidRPr="00886FA7">
        <w:rPr>
          <w:color w:val="000000" w:themeColor="text1"/>
          <w:sz w:val="24"/>
        </w:rPr>
        <w:t>U</w:t>
      </w:r>
      <w:r w:rsidRPr="00886FA7">
        <w:rPr>
          <w:color w:val="000000" w:themeColor="text1"/>
          <w:sz w:val="24"/>
        </w:rPr>
        <w:t xml:space="preserve">govaratelj je obavezan </w:t>
      </w:r>
      <w:r w:rsidR="007A6CA0" w:rsidRPr="00886FA7">
        <w:rPr>
          <w:color w:val="000000" w:themeColor="text1"/>
          <w:sz w:val="24"/>
        </w:rPr>
        <w:t>izraditi dizajn istraživanja kitova (</w:t>
      </w:r>
      <w:proofErr w:type="spellStart"/>
      <w:r w:rsidR="007A6CA0" w:rsidRPr="00886FA7">
        <w:rPr>
          <w:color w:val="000000" w:themeColor="text1"/>
          <w:sz w:val="24"/>
        </w:rPr>
        <w:t>Cetacea</w:t>
      </w:r>
      <w:proofErr w:type="spellEnd"/>
      <w:r w:rsidR="007A6CA0" w:rsidRPr="00886FA7">
        <w:rPr>
          <w:color w:val="000000" w:themeColor="text1"/>
          <w:sz w:val="24"/>
        </w:rPr>
        <w:t xml:space="preserve">) i morskih kornjača iz zraka (engl. </w:t>
      </w:r>
      <w:proofErr w:type="spellStart"/>
      <w:r w:rsidR="007A6CA0" w:rsidRPr="00886FA7">
        <w:rPr>
          <w:color w:val="000000" w:themeColor="text1"/>
          <w:sz w:val="24"/>
        </w:rPr>
        <w:t>Aerial</w:t>
      </w:r>
      <w:proofErr w:type="spellEnd"/>
      <w:r w:rsidR="007A6CA0" w:rsidRPr="00886FA7">
        <w:rPr>
          <w:color w:val="000000" w:themeColor="text1"/>
          <w:sz w:val="24"/>
        </w:rPr>
        <w:t xml:space="preserve"> </w:t>
      </w:r>
      <w:proofErr w:type="spellStart"/>
      <w:r w:rsidR="007A6CA0" w:rsidRPr="00886FA7">
        <w:rPr>
          <w:color w:val="000000" w:themeColor="text1"/>
          <w:sz w:val="24"/>
        </w:rPr>
        <w:t>survey</w:t>
      </w:r>
      <w:proofErr w:type="spellEnd"/>
      <w:r w:rsidR="007A6CA0" w:rsidRPr="00886FA7">
        <w:rPr>
          <w:color w:val="000000" w:themeColor="text1"/>
          <w:sz w:val="24"/>
        </w:rPr>
        <w:t>).</w:t>
      </w:r>
    </w:p>
    <w:p w14:paraId="56DE090E" w14:textId="7022608F" w:rsidR="00396A66" w:rsidRPr="00886FA7" w:rsidRDefault="007A6CA0" w:rsidP="00396A66">
      <w:pPr>
        <w:rPr>
          <w:color w:val="000000" w:themeColor="text1"/>
          <w:sz w:val="24"/>
        </w:rPr>
      </w:pPr>
      <w:r w:rsidRPr="00886FA7">
        <w:rPr>
          <w:color w:val="000000" w:themeColor="text1"/>
          <w:sz w:val="24"/>
        </w:rPr>
        <w:t xml:space="preserve">Dizajn </w:t>
      </w:r>
      <w:r w:rsidR="000E359A" w:rsidRPr="00886FA7">
        <w:rPr>
          <w:color w:val="000000" w:themeColor="text1"/>
          <w:sz w:val="24"/>
        </w:rPr>
        <w:t xml:space="preserve">zračnog </w:t>
      </w:r>
      <w:r w:rsidRPr="00886FA7">
        <w:rPr>
          <w:color w:val="000000" w:themeColor="text1"/>
          <w:sz w:val="24"/>
        </w:rPr>
        <w:t xml:space="preserve">istraživanja treba u osnovi slijediti dizajn prethodnih zračnih istraživanja u Jadranu (2010 i 2013, </w:t>
      </w:r>
      <w:proofErr w:type="spellStart"/>
      <w:r w:rsidRPr="00886FA7">
        <w:rPr>
          <w:color w:val="000000" w:themeColor="text1"/>
          <w:sz w:val="24"/>
        </w:rPr>
        <w:t>Holcer</w:t>
      </w:r>
      <w:proofErr w:type="spellEnd"/>
      <w:r w:rsidRPr="00886FA7">
        <w:rPr>
          <w:color w:val="000000" w:themeColor="text1"/>
          <w:sz w:val="24"/>
        </w:rPr>
        <w:t xml:space="preserve"> &amp; Fortuna 2011 , Fortuna &amp; </w:t>
      </w:r>
      <w:proofErr w:type="spellStart"/>
      <w:r w:rsidRPr="00886FA7">
        <w:rPr>
          <w:color w:val="000000" w:themeColor="text1"/>
          <w:sz w:val="24"/>
        </w:rPr>
        <w:t>Holcer</w:t>
      </w:r>
      <w:proofErr w:type="spellEnd"/>
      <w:r w:rsidRPr="00886FA7">
        <w:rPr>
          <w:color w:val="000000" w:themeColor="text1"/>
          <w:sz w:val="24"/>
        </w:rPr>
        <w:t xml:space="preserve"> 2013)</w:t>
      </w:r>
      <w:r w:rsidR="001C2B04" w:rsidRPr="00886FA7">
        <w:rPr>
          <w:color w:val="000000" w:themeColor="text1"/>
          <w:sz w:val="24"/>
        </w:rPr>
        <w:t xml:space="preserve"> s ciljem </w:t>
      </w:r>
      <w:proofErr w:type="spellStart"/>
      <w:r w:rsidR="001C2B04" w:rsidRPr="00886FA7">
        <w:rPr>
          <w:color w:val="000000" w:themeColor="text1"/>
          <w:sz w:val="24"/>
        </w:rPr>
        <w:t>maksimizacije</w:t>
      </w:r>
      <w:proofErr w:type="spellEnd"/>
      <w:r w:rsidR="001C2B04" w:rsidRPr="00886FA7">
        <w:rPr>
          <w:color w:val="000000" w:themeColor="text1"/>
          <w:sz w:val="24"/>
        </w:rPr>
        <w:t xml:space="preserve"> usporedivosti dobivenih podataka. Zračno istraživanje treba biti takvo da se preletima obuhvati cijelo područje Jadranskog mora pod jurisdikcijom RH (obalno more i </w:t>
      </w:r>
      <w:r w:rsidR="001B1150" w:rsidRPr="00886FA7">
        <w:rPr>
          <w:color w:val="000000" w:themeColor="text1"/>
          <w:sz w:val="24"/>
        </w:rPr>
        <w:t xml:space="preserve">IGP </w:t>
      </w:r>
      <w:r w:rsidR="001C2B04" w:rsidRPr="00886FA7">
        <w:rPr>
          <w:color w:val="000000" w:themeColor="text1"/>
          <w:sz w:val="24"/>
        </w:rPr>
        <w:t>RH).</w:t>
      </w:r>
      <w:r w:rsidR="00396A66" w:rsidRPr="00886FA7">
        <w:rPr>
          <w:color w:val="000000" w:themeColor="text1"/>
          <w:sz w:val="24"/>
        </w:rPr>
        <w:t xml:space="preserve"> </w:t>
      </w:r>
      <w:r w:rsidR="00032F89" w:rsidRPr="00886FA7">
        <w:rPr>
          <w:color w:val="000000" w:themeColor="text1"/>
          <w:sz w:val="24"/>
        </w:rPr>
        <w:t>Prilikom dizajna i</w:t>
      </w:r>
      <w:r w:rsidR="00B2267E" w:rsidRPr="00886FA7">
        <w:rPr>
          <w:color w:val="000000" w:themeColor="text1"/>
          <w:sz w:val="24"/>
        </w:rPr>
        <w:t xml:space="preserve">straživanje iz zraka </w:t>
      </w:r>
      <w:r w:rsidR="00032F89" w:rsidRPr="00886FA7">
        <w:rPr>
          <w:color w:val="000000" w:themeColor="text1"/>
          <w:sz w:val="24"/>
        </w:rPr>
        <w:t>naglasak je potrebno staviti na</w:t>
      </w:r>
      <w:r w:rsidR="00B2267E" w:rsidRPr="00886FA7">
        <w:rPr>
          <w:color w:val="000000" w:themeColor="text1"/>
          <w:sz w:val="24"/>
        </w:rPr>
        <w:t xml:space="preserve"> </w:t>
      </w:r>
      <w:r w:rsidR="00032F89" w:rsidRPr="00886FA7">
        <w:rPr>
          <w:color w:val="000000" w:themeColor="text1"/>
          <w:sz w:val="24"/>
        </w:rPr>
        <w:t>ona</w:t>
      </w:r>
      <w:r w:rsidR="00231830" w:rsidRPr="00886FA7">
        <w:rPr>
          <w:color w:val="000000" w:themeColor="text1"/>
          <w:sz w:val="24"/>
        </w:rPr>
        <w:t xml:space="preserve"> područja koja se smatraju ključnim područjima</w:t>
      </w:r>
      <w:r w:rsidR="00B2267E" w:rsidRPr="00886FA7">
        <w:rPr>
          <w:color w:val="000000" w:themeColor="text1"/>
          <w:sz w:val="24"/>
        </w:rPr>
        <w:t xml:space="preserve"> za hranjenje i/ili razmnožavanje kitova (</w:t>
      </w:r>
      <w:proofErr w:type="spellStart"/>
      <w:r w:rsidR="00B2267E" w:rsidRPr="00886FA7">
        <w:rPr>
          <w:color w:val="000000" w:themeColor="text1"/>
          <w:sz w:val="24"/>
        </w:rPr>
        <w:t>Cetacea</w:t>
      </w:r>
      <w:proofErr w:type="spellEnd"/>
      <w:r w:rsidR="00B2267E" w:rsidRPr="00886FA7">
        <w:rPr>
          <w:color w:val="000000" w:themeColor="text1"/>
          <w:sz w:val="24"/>
        </w:rPr>
        <w:t xml:space="preserve">) i morskih kornjača, a </w:t>
      </w:r>
      <w:r w:rsidR="008D7020" w:rsidRPr="00886FA7">
        <w:rPr>
          <w:color w:val="000000" w:themeColor="text1"/>
          <w:sz w:val="24"/>
        </w:rPr>
        <w:t xml:space="preserve">koja </w:t>
      </w:r>
      <w:r w:rsidR="00B2267E" w:rsidRPr="00886FA7">
        <w:rPr>
          <w:color w:val="000000" w:themeColor="text1"/>
          <w:sz w:val="24"/>
        </w:rPr>
        <w:t>posjećuje veliki broj kitova i morskih kornjača.</w:t>
      </w:r>
    </w:p>
    <w:p w14:paraId="4CD6A2B2" w14:textId="77777777" w:rsidR="005C539D" w:rsidRPr="00886FA7" w:rsidRDefault="00C87FFD" w:rsidP="005C539D">
      <w:pPr>
        <w:rPr>
          <w:color w:val="000000" w:themeColor="text1"/>
          <w:sz w:val="24"/>
        </w:rPr>
      </w:pPr>
      <w:r w:rsidRPr="00886FA7">
        <w:rPr>
          <w:color w:val="000000" w:themeColor="text1"/>
          <w:sz w:val="24"/>
        </w:rPr>
        <w:t>Istraživanjem iz zraka trebaju se prikupiti podaci o  rasprostranjenosti, brojnosti i gust</w:t>
      </w:r>
      <w:r w:rsidR="00132B10" w:rsidRPr="00886FA7">
        <w:rPr>
          <w:color w:val="000000" w:themeColor="text1"/>
          <w:sz w:val="24"/>
        </w:rPr>
        <w:t>oći</w:t>
      </w:r>
      <w:r w:rsidR="00996A3B" w:rsidRPr="00886FA7">
        <w:rPr>
          <w:color w:val="000000" w:themeColor="text1"/>
          <w:sz w:val="24"/>
        </w:rPr>
        <w:t>,</w:t>
      </w:r>
      <w:r w:rsidR="00132B10" w:rsidRPr="00886FA7">
        <w:rPr>
          <w:color w:val="000000" w:themeColor="text1"/>
          <w:sz w:val="24"/>
        </w:rPr>
        <w:t xml:space="preserve"> što više moguće vrsta kitova (</w:t>
      </w:r>
      <w:proofErr w:type="spellStart"/>
      <w:r w:rsidR="00132B10" w:rsidRPr="00886FA7">
        <w:rPr>
          <w:color w:val="000000" w:themeColor="text1"/>
          <w:sz w:val="24"/>
        </w:rPr>
        <w:t>Cetacea</w:t>
      </w:r>
      <w:proofErr w:type="spellEnd"/>
      <w:r w:rsidR="00132B10" w:rsidRPr="00886FA7">
        <w:rPr>
          <w:color w:val="000000" w:themeColor="text1"/>
          <w:sz w:val="24"/>
        </w:rPr>
        <w:t>) i morskih kornjača u području Jadranskog mora pod nacionalnom jurisdikcijom, odnosno za one vrste kitova (</w:t>
      </w:r>
      <w:proofErr w:type="spellStart"/>
      <w:r w:rsidR="00132B10" w:rsidRPr="00886FA7">
        <w:rPr>
          <w:color w:val="000000" w:themeColor="text1"/>
          <w:sz w:val="24"/>
        </w:rPr>
        <w:t>Cetacea</w:t>
      </w:r>
      <w:proofErr w:type="spellEnd"/>
      <w:r w:rsidR="00132B10" w:rsidRPr="00886FA7">
        <w:rPr>
          <w:color w:val="000000" w:themeColor="text1"/>
          <w:sz w:val="24"/>
        </w:rPr>
        <w:t xml:space="preserve">) i morskih kornjača za koje je ovakva metoda istraživanja primjenjiva. </w:t>
      </w:r>
    </w:p>
    <w:p w14:paraId="6944D562" w14:textId="7929876B" w:rsidR="00132B10" w:rsidRPr="00886FA7" w:rsidRDefault="00132B10" w:rsidP="00A748AA">
      <w:pPr>
        <w:rPr>
          <w:color w:val="000000" w:themeColor="text1"/>
          <w:sz w:val="24"/>
        </w:rPr>
      </w:pPr>
      <w:r w:rsidRPr="00886FA7">
        <w:rPr>
          <w:color w:val="000000" w:themeColor="text1"/>
          <w:sz w:val="24"/>
        </w:rPr>
        <w:t>Vrste koje su od interesa za EU</w:t>
      </w:r>
      <w:r w:rsidR="00996A3B" w:rsidRPr="00886FA7">
        <w:rPr>
          <w:color w:val="000000" w:themeColor="text1"/>
          <w:sz w:val="24"/>
        </w:rPr>
        <w:t>,</w:t>
      </w:r>
      <w:r w:rsidRPr="00886FA7">
        <w:rPr>
          <w:color w:val="000000" w:themeColor="text1"/>
          <w:sz w:val="24"/>
        </w:rPr>
        <w:t xml:space="preserve"> a koje bi istraživanje iz zraka trebalo </w:t>
      </w:r>
      <w:proofErr w:type="spellStart"/>
      <w:r w:rsidRPr="00886FA7">
        <w:rPr>
          <w:color w:val="000000" w:themeColor="text1"/>
          <w:sz w:val="24"/>
        </w:rPr>
        <w:t>obuvatiti</w:t>
      </w:r>
      <w:proofErr w:type="spellEnd"/>
      <w:r w:rsidRPr="00886FA7">
        <w:rPr>
          <w:color w:val="000000" w:themeColor="text1"/>
          <w:sz w:val="24"/>
        </w:rPr>
        <w:t xml:space="preserve"> su: </w:t>
      </w:r>
      <w:r w:rsidR="00C87FFD" w:rsidRPr="00886FA7">
        <w:rPr>
          <w:color w:val="000000" w:themeColor="text1"/>
          <w:sz w:val="24"/>
        </w:rPr>
        <w:t>osam vrsta kitova (</w:t>
      </w:r>
      <w:proofErr w:type="spellStart"/>
      <w:r w:rsidR="00C87FFD" w:rsidRPr="00886FA7">
        <w:rPr>
          <w:color w:val="000000" w:themeColor="text1"/>
          <w:sz w:val="24"/>
        </w:rPr>
        <w:t>Cetacea</w:t>
      </w:r>
      <w:proofErr w:type="spellEnd"/>
      <w:r w:rsidR="00C87FFD" w:rsidRPr="00886FA7">
        <w:rPr>
          <w:color w:val="000000" w:themeColor="text1"/>
          <w:sz w:val="24"/>
        </w:rPr>
        <w:t>): veliki sjeverni kit (</w:t>
      </w:r>
      <w:proofErr w:type="spellStart"/>
      <w:r w:rsidR="00C87FFD" w:rsidRPr="00886FA7">
        <w:rPr>
          <w:i/>
          <w:color w:val="000000" w:themeColor="text1"/>
          <w:sz w:val="24"/>
        </w:rPr>
        <w:t>Balaenoptera</w:t>
      </w:r>
      <w:proofErr w:type="spellEnd"/>
      <w:r w:rsidR="00C87FFD" w:rsidRPr="00886FA7">
        <w:rPr>
          <w:i/>
          <w:color w:val="000000" w:themeColor="text1"/>
          <w:sz w:val="24"/>
        </w:rPr>
        <w:t xml:space="preserve"> </w:t>
      </w:r>
      <w:proofErr w:type="spellStart"/>
      <w:r w:rsidR="00C87FFD" w:rsidRPr="00886FA7">
        <w:rPr>
          <w:i/>
          <w:color w:val="000000" w:themeColor="text1"/>
          <w:sz w:val="24"/>
        </w:rPr>
        <w:t>physalus</w:t>
      </w:r>
      <w:proofErr w:type="spellEnd"/>
      <w:r w:rsidR="00C87FFD" w:rsidRPr="00886FA7">
        <w:rPr>
          <w:color w:val="000000" w:themeColor="text1"/>
          <w:sz w:val="24"/>
        </w:rPr>
        <w:t>), obični dupin (</w:t>
      </w:r>
      <w:proofErr w:type="spellStart"/>
      <w:r w:rsidR="00C87FFD" w:rsidRPr="00886FA7">
        <w:rPr>
          <w:i/>
          <w:color w:val="000000" w:themeColor="text1"/>
          <w:sz w:val="24"/>
        </w:rPr>
        <w:t>Delphinus</w:t>
      </w:r>
      <w:proofErr w:type="spellEnd"/>
      <w:r w:rsidR="00C87FFD" w:rsidRPr="00886FA7">
        <w:rPr>
          <w:i/>
          <w:color w:val="000000" w:themeColor="text1"/>
          <w:sz w:val="24"/>
        </w:rPr>
        <w:t xml:space="preserve"> </w:t>
      </w:r>
      <w:proofErr w:type="spellStart"/>
      <w:r w:rsidR="00C87FFD" w:rsidRPr="00886FA7">
        <w:rPr>
          <w:i/>
          <w:color w:val="000000" w:themeColor="text1"/>
          <w:sz w:val="24"/>
        </w:rPr>
        <w:t>delphis</w:t>
      </w:r>
      <w:proofErr w:type="spellEnd"/>
      <w:r w:rsidR="00C87FFD" w:rsidRPr="00886FA7">
        <w:rPr>
          <w:color w:val="000000" w:themeColor="text1"/>
          <w:sz w:val="24"/>
        </w:rPr>
        <w:t>), glavati dupin (</w:t>
      </w:r>
      <w:proofErr w:type="spellStart"/>
      <w:r w:rsidR="00C87FFD" w:rsidRPr="00886FA7">
        <w:rPr>
          <w:i/>
          <w:color w:val="000000" w:themeColor="text1"/>
          <w:sz w:val="24"/>
        </w:rPr>
        <w:t>Grampus</w:t>
      </w:r>
      <w:proofErr w:type="spellEnd"/>
      <w:r w:rsidR="00C87FFD" w:rsidRPr="00886FA7">
        <w:rPr>
          <w:i/>
          <w:color w:val="000000" w:themeColor="text1"/>
          <w:sz w:val="24"/>
        </w:rPr>
        <w:t xml:space="preserve"> </w:t>
      </w:r>
      <w:proofErr w:type="spellStart"/>
      <w:r w:rsidR="00C87FFD" w:rsidRPr="00886FA7">
        <w:rPr>
          <w:i/>
          <w:color w:val="000000" w:themeColor="text1"/>
          <w:sz w:val="24"/>
        </w:rPr>
        <w:t>griseus</w:t>
      </w:r>
      <w:proofErr w:type="spellEnd"/>
      <w:r w:rsidR="00C87FFD" w:rsidRPr="00886FA7">
        <w:rPr>
          <w:color w:val="000000" w:themeColor="text1"/>
          <w:sz w:val="24"/>
        </w:rPr>
        <w:t>), crni dupin (</w:t>
      </w:r>
      <w:proofErr w:type="spellStart"/>
      <w:r w:rsidR="00C87FFD" w:rsidRPr="00886FA7">
        <w:rPr>
          <w:i/>
          <w:color w:val="000000" w:themeColor="text1"/>
          <w:sz w:val="24"/>
        </w:rPr>
        <w:t>Pseudorca</w:t>
      </w:r>
      <w:proofErr w:type="spellEnd"/>
      <w:r w:rsidR="00C87FFD" w:rsidRPr="00886FA7">
        <w:rPr>
          <w:i/>
          <w:color w:val="000000" w:themeColor="text1"/>
          <w:sz w:val="24"/>
        </w:rPr>
        <w:t xml:space="preserve"> </w:t>
      </w:r>
      <w:proofErr w:type="spellStart"/>
      <w:r w:rsidR="00C87FFD" w:rsidRPr="00886FA7">
        <w:rPr>
          <w:i/>
          <w:color w:val="000000" w:themeColor="text1"/>
          <w:sz w:val="24"/>
        </w:rPr>
        <w:t>crassidens</w:t>
      </w:r>
      <w:proofErr w:type="spellEnd"/>
      <w:r w:rsidR="00C87FFD" w:rsidRPr="00886FA7">
        <w:rPr>
          <w:color w:val="000000" w:themeColor="text1"/>
          <w:sz w:val="24"/>
        </w:rPr>
        <w:t>), prugasti dupin (</w:t>
      </w:r>
      <w:proofErr w:type="spellStart"/>
      <w:r w:rsidR="00C87FFD" w:rsidRPr="00886FA7">
        <w:rPr>
          <w:i/>
          <w:color w:val="000000" w:themeColor="text1"/>
          <w:sz w:val="24"/>
        </w:rPr>
        <w:t>Stenella</w:t>
      </w:r>
      <w:proofErr w:type="spellEnd"/>
      <w:r w:rsidR="00C87FFD" w:rsidRPr="00886FA7">
        <w:rPr>
          <w:i/>
          <w:color w:val="000000" w:themeColor="text1"/>
          <w:sz w:val="24"/>
        </w:rPr>
        <w:t xml:space="preserve"> </w:t>
      </w:r>
      <w:proofErr w:type="spellStart"/>
      <w:r w:rsidR="00C87FFD" w:rsidRPr="00886FA7">
        <w:rPr>
          <w:i/>
          <w:color w:val="000000" w:themeColor="text1"/>
          <w:sz w:val="24"/>
        </w:rPr>
        <w:t>coeruleoalba</w:t>
      </w:r>
      <w:proofErr w:type="spellEnd"/>
      <w:r w:rsidR="00C87FFD" w:rsidRPr="00886FA7">
        <w:rPr>
          <w:color w:val="000000" w:themeColor="text1"/>
          <w:sz w:val="24"/>
        </w:rPr>
        <w:t>), dobri dupin (</w:t>
      </w:r>
      <w:proofErr w:type="spellStart"/>
      <w:r w:rsidR="00C87FFD" w:rsidRPr="00886FA7">
        <w:rPr>
          <w:i/>
          <w:color w:val="000000" w:themeColor="text1"/>
          <w:sz w:val="24"/>
        </w:rPr>
        <w:t>Tursiops</w:t>
      </w:r>
      <w:proofErr w:type="spellEnd"/>
      <w:r w:rsidR="00C87FFD" w:rsidRPr="00886FA7">
        <w:rPr>
          <w:i/>
          <w:color w:val="000000" w:themeColor="text1"/>
          <w:sz w:val="24"/>
        </w:rPr>
        <w:t xml:space="preserve"> </w:t>
      </w:r>
      <w:proofErr w:type="spellStart"/>
      <w:r w:rsidR="00C87FFD" w:rsidRPr="00886FA7">
        <w:rPr>
          <w:i/>
          <w:color w:val="000000" w:themeColor="text1"/>
          <w:sz w:val="24"/>
        </w:rPr>
        <w:t>truncatus</w:t>
      </w:r>
      <w:proofErr w:type="spellEnd"/>
      <w:r w:rsidR="00C87FFD" w:rsidRPr="00886FA7">
        <w:rPr>
          <w:color w:val="000000" w:themeColor="text1"/>
          <w:sz w:val="24"/>
        </w:rPr>
        <w:t>), ulješura (</w:t>
      </w:r>
      <w:proofErr w:type="spellStart"/>
      <w:r w:rsidR="00C87FFD" w:rsidRPr="00886FA7">
        <w:rPr>
          <w:i/>
          <w:color w:val="000000" w:themeColor="text1"/>
          <w:sz w:val="24"/>
        </w:rPr>
        <w:t>Physeter</w:t>
      </w:r>
      <w:proofErr w:type="spellEnd"/>
      <w:r w:rsidR="00C87FFD" w:rsidRPr="00886FA7">
        <w:rPr>
          <w:i/>
          <w:color w:val="000000" w:themeColor="text1"/>
          <w:sz w:val="24"/>
        </w:rPr>
        <w:t xml:space="preserve"> </w:t>
      </w:r>
      <w:proofErr w:type="spellStart"/>
      <w:r w:rsidR="00C87FFD" w:rsidRPr="00886FA7">
        <w:rPr>
          <w:i/>
          <w:color w:val="000000" w:themeColor="text1"/>
          <w:sz w:val="24"/>
        </w:rPr>
        <w:t>macrocephalus</w:t>
      </w:r>
      <w:proofErr w:type="spellEnd"/>
      <w:r w:rsidR="00C87FFD" w:rsidRPr="00886FA7">
        <w:rPr>
          <w:color w:val="000000" w:themeColor="text1"/>
          <w:sz w:val="24"/>
        </w:rPr>
        <w:t xml:space="preserve">), </w:t>
      </w:r>
      <w:proofErr w:type="spellStart"/>
      <w:r w:rsidR="00C87FFD" w:rsidRPr="00886FA7">
        <w:rPr>
          <w:color w:val="000000" w:themeColor="text1"/>
          <w:sz w:val="24"/>
        </w:rPr>
        <w:t>krupnozubi</w:t>
      </w:r>
      <w:proofErr w:type="spellEnd"/>
      <w:r w:rsidR="00C87FFD" w:rsidRPr="00886FA7">
        <w:rPr>
          <w:color w:val="000000" w:themeColor="text1"/>
          <w:sz w:val="24"/>
        </w:rPr>
        <w:t xml:space="preserve"> dupin (</w:t>
      </w:r>
      <w:proofErr w:type="spellStart"/>
      <w:r w:rsidR="00C87FFD" w:rsidRPr="00886FA7">
        <w:rPr>
          <w:i/>
          <w:color w:val="000000" w:themeColor="text1"/>
          <w:sz w:val="24"/>
        </w:rPr>
        <w:t>Ziphius</w:t>
      </w:r>
      <w:proofErr w:type="spellEnd"/>
      <w:r w:rsidR="00C87FFD" w:rsidRPr="00886FA7">
        <w:rPr>
          <w:i/>
          <w:color w:val="000000" w:themeColor="text1"/>
          <w:sz w:val="24"/>
        </w:rPr>
        <w:t xml:space="preserve"> </w:t>
      </w:r>
      <w:proofErr w:type="spellStart"/>
      <w:r w:rsidR="00C87FFD" w:rsidRPr="00886FA7">
        <w:rPr>
          <w:i/>
          <w:color w:val="000000" w:themeColor="text1"/>
          <w:sz w:val="24"/>
        </w:rPr>
        <w:t>cavirostris</w:t>
      </w:r>
      <w:proofErr w:type="spellEnd"/>
      <w:r w:rsidR="00C87FFD" w:rsidRPr="00886FA7">
        <w:rPr>
          <w:color w:val="000000" w:themeColor="text1"/>
          <w:sz w:val="24"/>
        </w:rPr>
        <w:t xml:space="preserve">) i tri vrste morskih kornjača: glavata </w:t>
      </w:r>
      <w:proofErr w:type="spellStart"/>
      <w:r w:rsidR="00C87FFD" w:rsidRPr="00886FA7">
        <w:rPr>
          <w:color w:val="000000" w:themeColor="text1"/>
          <w:sz w:val="24"/>
        </w:rPr>
        <w:t>želva</w:t>
      </w:r>
      <w:proofErr w:type="spellEnd"/>
      <w:r w:rsidR="00C87FFD" w:rsidRPr="00886FA7">
        <w:rPr>
          <w:color w:val="000000" w:themeColor="text1"/>
          <w:sz w:val="24"/>
        </w:rPr>
        <w:t xml:space="preserve"> (</w:t>
      </w:r>
      <w:proofErr w:type="spellStart"/>
      <w:r w:rsidR="00C87FFD" w:rsidRPr="00886FA7">
        <w:rPr>
          <w:i/>
          <w:color w:val="000000" w:themeColor="text1"/>
          <w:sz w:val="24"/>
        </w:rPr>
        <w:t>Caretta</w:t>
      </w:r>
      <w:proofErr w:type="spellEnd"/>
      <w:r w:rsidR="00C87FFD" w:rsidRPr="00886FA7">
        <w:rPr>
          <w:i/>
          <w:color w:val="000000" w:themeColor="text1"/>
          <w:sz w:val="24"/>
        </w:rPr>
        <w:t xml:space="preserve"> </w:t>
      </w:r>
      <w:proofErr w:type="spellStart"/>
      <w:r w:rsidR="00C87FFD" w:rsidRPr="00886FA7">
        <w:rPr>
          <w:i/>
          <w:color w:val="000000" w:themeColor="text1"/>
          <w:sz w:val="24"/>
        </w:rPr>
        <w:t>caretta</w:t>
      </w:r>
      <w:proofErr w:type="spellEnd"/>
      <w:r w:rsidR="00C87FFD" w:rsidRPr="00886FA7">
        <w:rPr>
          <w:color w:val="000000" w:themeColor="text1"/>
          <w:sz w:val="24"/>
        </w:rPr>
        <w:t xml:space="preserve">), zelena </w:t>
      </w:r>
      <w:proofErr w:type="spellStart"/>
      <w:r w:rsidR="00C87FFD" w:rsidRPr="00886FA7">
        <w:rPr>
          <w:color w:val="000000" w:themeColor="text1"/>
          <w:sz w:val="24"/>
        </w:rPr>
        <w:t>želva</w:t>
      </w:r>
      <w:proofErr w:type="spellEnd"/>
      <w:r w:rsidR="00C87FFD" w:rsidRPr="00886FA7">
        <w:rPr>
          <w:color w:val="000000" w:themeColor="text1"/>
          <w:sz w:val="24"/>
        </w:rPr>
        <w:t xml:space="preserve"> (</w:t>
      </w:r>
      <w:proofErr w:type="spellStart"/>
      <w:r w:rsidR="00C87FFD" w:rsidRPr="00886FA7">
        <w:rPr>
          <w:i/>
          <w:color w:val="000000" w:themeColor="text1"/>
          <w:sz w:val="24"/>
        </w:rPr>
        <w:t>Chelonia</w:t>
      </w:r>
      <w:proofErr w:type="spellEnd"/>
      <w:r w:rsidR="00C87FFD" w:rsidRPr="00886FA7">
        <w:rPr>
          <w:i/>
          <w:color w:val="000000" w:themeColor="text1"/>
          <w:sz w:val="24"/>
        </w:rPr>
        <w:t xml:space="preserve"> </w:t>
      </w:r>
      <w:proofErr w:type="spellStart"/>
      <w:r w:rsidR="00C87FFD" w:rsidRPr="00886FA7">
        <w:rPr>
          <w:i/>
          <w:color w:val="000000" w:themeColor="text1"/>
          <w:sz w:val="24"/>
        </w:rPr>
        <w:t>mydas</w:t>
      </w:r>
      <w:proofErr w:type="spellEnd"/>
      <w:r w:rsidR="00C87FFD" w:rsidRPr="00886FA7">
        <w:rPr>
          <w:color w:val="000000" w:themeColor="text1"/>
          <w:sz w:val="24"/>
        </w:rPr>
        <w:t xml:space="preserve">) i </w:t>
      </w:r>
      <w:proofErr w:type="spellStart"/>
      <w:r w:rsidR="00C87FFD" w:rsidRPr="00886FA7">
        <w:rPr>
          <w:color w:val="000000" w:themeColor="text1"/>
          <w:sz w:val="24"/>
        </w:rPr>
        <w:t>sedmopruga</w:t>
      </w:r>
      <w:proofErr w:type="spellEnd"/>
      <w:r w:rsidR="00C87FFD" w:rsidRPr="00886FA7">
        <w:rPr>
          <w:color w:val="000000" w:themeColor="text1"/>
          <w:sz w:val="24"/>
        </w:rPr>
        <w:t xml:space="preserve"> </w:t>
      </w:r>
      <w:proofErr w:type="spellStart"/>
      <w:r w:rsidR="00C87FFD" w:rsidRPr="00886FA7">
        <w:rPr>
          <w:color w:val="000000" w:themeColor="text1"/>
          <w:sz w:val="24"/>
        </w:rPr>
        <w:t>u</w:t>
      </w:r>
      <w:r w:rsidRPr="00886FA7">
        <w:rPr>
          <w:color w:val="000000" w:themeColor="text1"/>
          <w:sz w:val="24"/>
        </w:rPr>
        <w:t>sminjača</w:t>
      </w:r>
      <w:proofErr w:type="spellEnd"/>
      <w:r w:rsidRPr="00886FA7">
        <w:rPr>
          <w:color w:val="000000" w:themeColor="text1"/>
          <w:sz w:val="24"/>
        </w:rPr>
        <w:t xml:space="preserve"> (</w:t>
      </w:r>
      <w:proofErr w:type="spellStart"/>
      <w:r w:rsidRPr="00886FA7">
        <w:rPr>
          <w:i/>
          <w:color w:val="000000" w:themeColor="text1"/>
          <w:sz w:val="24"/>
        </w:rPr>
        <w:t>Dermochelys</w:t>
      </w:r>
      <w:proofErr w:type="spellEnd"/>
      <w:r w:rsidRPr="00886FA7">
        <w:rPr>
          <w:i/>
          <w:color w:val="000000" w:themeColor="text1"/>
          <w:sz w:val="24"/>
        </w:rPr>
        <w:t xml:space="preserve"> </w:t>
      </w:r>
      <w:proofErr w:type="spellStart"/>
      <w:r w:rsidRPr="00886FA7">
        <w:rPr>
          <w:i/>
          <w:color w:val="000000" w:themeColor="text1"/>
          <w:sz w:val="24"/>
        </w:rPr>
        <w:t>coriacea</w:t>
      </w:r>
      <w:proofErr w:type="spellEnd"/>
      <w:r w:rsidRPr="00886FA7">
        <w:rPr>
          <w:color w:val="000000" w:themeColor="text1"/>
          <w:sz w:val="24"/>
        </w:rPr>
        <w:t>).</w:t>
      </w:r>
    </w:p>
    <w:p w14:paraId="493D1F8A" w14:textId="1A23840C" w:rsidR="00616344" w:rsidRPr="00886FA7" w:rsidRDefault="00616344" w:rsidP="00A748AA">
      <w:pPr>
        <w:rPr>
          <w:color w:val="000000" w:themeColor="text1"/>
          <w:sz w:val="24"/>
        </w:rPr>
      </w:pPr>
      <w:r w:rsidRPr="00886FA7">
        <w:rPr>
          <w:color w:val="000000" w:themeColor="text1"/>
          <w:sz w:val="24"/>
        </w:rPr>
        <w:t>Za one vrste za koje metoda zračnog istraživanje nije primjenjiva za prikupljanje podataka, treba navesti i kratko pojašnjenje razloga</w:t>
      </w:r>
    </w:p>
    <w:p w14:paraId="6DC00322" w14:textId="71DF3233" w:rsidR="005C539D" w:rsidRPr="00886FA7" w:rsidRDefault="00132B10" w:rsidP="00A748AA">
      <w:pPr>
        <w:rPr>
          <w:color w:val="000000" w:themeColor="text1"/>
          <w:sz w:val="24"/>
        </w:rPr>
      </w:pPr>
      <w:r w:rsidRPr="00886FA7">
        <w:rPr>
          <w:color w:val="000000" w:themeColor="text1"/>
          <w:sz w:val="24"/>
        </w:rPr>
        <w:t xml:space="preserve">Prikupljanje podataka </w:t>
      </w:r>
      <w:r w:rsidR="001E77EC" w:rsidRPr="00886FA7">
        <w:rPr>
          <w:color w:val="000000" w:themeColor="text1"/>
          <w:sz w:val="24"/>
        </w:rPr>
        <w:t xml:space="preserve">o brojnosti i rasprostranjenosti kitova i morskih kornjača </w:t>
      </w:r>
      <w:r w:rsidRPr="00886FA7">
        <w:rPr>
          <w:color w:val="000000" w:themeColor="text1"/>
          <w:sz w:val="24"/>
        </w:rPr>
        <w:t xml:space="preserve">zračnim istraživanjem se obavlja standardiziranom metodologijom konvencionalnog uzorkovanja udaljenosti duž predodređenih </w:t>
      </w:r>
      <w:proofErr w:type="spellStart"/>
      <w:r w:rsidRPr="00886FA7">
        <w:rPr>
          <w:color w:val="000000" w:themeColor="text1"/>
          <w:sz w:val="24"/>
        </w:rPr>
        <w:t>transekata</w:t>
      </w:r>
      <w:proofErr w:type="spellEnd"/>
      <w:r w:rsidR="001E77EC" w:rsidRPr="00886FA7">
        <w:rPr>
          <w:color w:val="000000" w:themeColor="text1"/>
          <w:sz w:val="24"/>
        </w:rPr>
        <w:t xml:space="preserve"> (CDS) koji osiguravaju pokrivanje cjelokupnog područja istraživanja</w:t>
      </w:r>
      <w:r w:rsidR="002F0055" w:rsidRPr="00886FA7">
        <w:rPr>
          <w:color w:val="000000" w:themeColor="text1"/>
          <w:sz w:val="24"/>
        </w:rPr>
        <w:t>.</w:t>
      </w:r>
      <w:r w:rsidRPr="00886FA7">
        <w:rPr>
          <w:color w:val="000000" w:themeColor="text1"/>
          <w:sz w:val="24"/>
        </w:rPr>
        <w:t xml:space="preserve"> </w:t>
      </w:r>
    </w:p>
    <w:p w14:paraId="10BE7974" w14:textId="69FD45DC" w:rsidR="00FC2270" w:rsidRPr="00886FA7" w:rsidRDefault="00132B10" w:rsidP="00A748AA">
      <w:pPr>
        <w:rPr>
          <w:color w:val="000000" w:themeColor="text1"/>
          <w:sz w:val="24"/>
        </w:rPr>
      </w:pPr>
      <w:r w:rsidRPr="00886FA7">
        <w:rPr>
          <w:color w:val="000000" w:themeColor="text1"/>
          <w:sz w:val="24"/>
        </w:rPr>
        <w:t>Primarni</w:t>
      </w:r>
      <w:r w:rsidR="00616344" w:rsidRPr="00886FA7">
        <w:rPr>
          <w:color w:val="000000" w:themeColor="text1"/>
          <w:sz w:val="24"/>
        </w:rPr>
        <w:t xml:space="preserve"> </w:t>
      </w:r>
      <w:r w:rsidRPr="00886FA7">
        <w:rPr>
          <w:color w:val="000000" w:themeColor="text1"/>
          <w:sz w:val="24"/>
        </w:rPr>
        <w:t>podaci</w:t>
      </w:r>
      <w:r w:rsidR="002F0055" w:rsidRPr="00886FA7">
        <w:rPr>
          <w:color w:val="000000" w:themeColor="text1"/>
          <w:sz w:val="24"/>
        </w:rPr>
        <w:t xml:space="preserve"> </w:t>
      </w:r>
      <w:r w:rsidRPr="00886FA7">
        <w:rPr>
          <w:color w:val="000000" w:themeColor="text1"/>
          <w:sz w:val="24"/>
        </w:rPr>
        <w:t>koj</w:t>
      </w:r>
      <w:r w:rsidR="00113519" w:rsidRPr="00886FA7">
        <w:rPr>
          <w:color w:val="000000" w:themeColor="text1"/>
          <w:sz w:val="24"/>
        </w:rPr>
        <w:t xml:space="preserve">i se </w:t>
      </w:r>
      <w:r w:rsidRPr="00886FA7">
        <w:rPr>
          <w:color w:val="000000" w:themeColor="text1"/>
          <w:sz w:val="24"/>
        </w:rPr>
        <w:t>prikup</w:t>
      </w:r>
      <w:r w:rsidR="00113519" w:rsidRPr="00886FA7">
        <w:rPr>
          <w:color w:val="000000" w:themeColor="text1"/>
          <w:sz w:val="24"/>
        </w:rPr>
        <w:t>ljaju</w:t>
      </w:r>
      <w:r w:rsidR="00FC2270" w:rsidRPr="00886FA7">
        <w:rPr>
          <w:color w:val="000000" w:themeColor="text1"/>
          <w:sz w:val="24"/>
        </w:rPr>
        <w:t xml:space="preserve"> </w:t>
      </w:r>
      <w:r w:rsidR="00231830" w:rsidRPr="00886FA7">
        <w:rPr>
          <w:color w:val="000000" w:themeColor="text1"/>
          <w:sz w:val="24"/>
        </w:rPr>
        <w:t>tokom preleta</w:t>
      </w:r>
      <w:r w:rsidR="00D16C83" w:rsidRPr="00886FA7">
        <w:rPr>
          <w:color w:val="000000" w:themeColor="text1"/>
          <w:sz w:val="24"/>
        </w:rPr>
        <w:t xml:space="preserve"> </w:t>
      </w:r>
      <w:r w:rsidR="001815B4" w:rsidRPr="00886FA7">
        <w:rPr>
          <w:color w:val="000000" w:themeColor="text1"/>
          <w:sz w:val="24"/>
        </w:rPr>
        <w:t xml:space="preserve">trebaju u osnovi slijediti </w:t>
      </w:r>
      <w:r w:rsidR="008D7020" w:rsidRPr="00886FA7">
        <w:rPr>
          <w:color w:val="000000" w:themeColor="text1"/>
          <w:sz w:val="24"/>
        </w:rPr>
        <w:t xml:space="preserve">protokol za prikupljanje </w:t>
      </w:r>
      <w:r w:rsidR="0057626F" w:rsidRPr="00886FA7">
        <w:rPr>
          <w:color w:val="000000" w:themeColor="text1"/>
          <w:sz w:val="24"/>
        </w:rPr>
        <w:t>podat</w:t>
      </w:r>
      <w:r w:rsidR="008D7020" w:rsidRPr="00886FA7">
        <w:rPr>
          <w:color w:val="000000" w:themeColor="text1"/>
          <w:sz w:val="24"/>
        </w:rPr>
        <w:t>aka</w:t>
      </w:r>
      <w:r w:rsidR="001815B4" w:rsidRPr="00886FA7">
        <w:rPr>
          <w:color w:val="000000" w:themeColor="text1"/>
          <w:sz w:val="24"/>
        </w:rPr>
        <w:t xml:space="preserve"> </w:t>
      </w:r>
      <w:r w:rsidR="00CA6237" w:rsidRPr="00886FA7">
        <w:rPr>
          <w:color w:val="000000" w:themeColor="text1"/>
          <w:sz w:val="24"/>
        </w:rPr>
        <w:t xml:space="preserve">prema </w:t>
      </w:r>
      <w:r w:rsidR="00D16C83" w:rsidRPr="00886FA7">
        <w:rPr>
          <w:color w:val="000000" w:themeColor="text1"/>
          <w:sz w:val="24"/>
        </w:rPr>
        <w:t xml:space="preserve">Fortuna i </w:t>
      </w:r>
      <w:proofErr w:type="spellStart"/>
      <w:r w:rsidR="00D16C83" w:rsidRPr="00886FA7">
        <w:rPr>
          <w:color w:val="000000" w:themeColor="text1"/>
          <w:sz w:val="24"/>
        </w:rPr>
        <w:t>Holcer</w:t>
      </w:r>
      <w:proofErr w:type="spellEnd"/>
      <w:r w:rsidR="00D16C83" w:rsidRPr="00886FA7">
        <w:rPr>
          <w:color w:val="000000" w:themeColor="text1"/>
          <w:sz w:val="24"/>
        </w:rPr>
        <w:t xml:space="preserve"> 2013, </w:t>
      </w:r>
      <w:r w:rsidR="001815B4" w:rsidRPr="00886FA7">
        <w:rPr>
          <w:color w:val="000000" w:themeColor="text1"/>
          <w:sz w:val="24"/>
        </w:rPr>
        <w:t xml:space="preserve">a </w:t>
      </w:r>
      <w:r w:rsidR="00D16C83" w:rsidRPr="00886FA7">
        <w:rPr>
          <w:color w:val="000000" w:themeColor="text1"/>
          <w:sz w:val="24"/>
        </w:rPr>
        <w:t>uključuju</w:t>
      </w:r>
      <w:r w:rsidR="00A327C0" w:rsidRPr="00886FA7">
        <w:rPr>
          <w:color w:val="000000" w:themeColor="text1"/>
          <w:sz w:val="24"/>
        </w:rPr>
        <w:t xml:space="preserve"> sljedeće podatke za svako opažanje</w:t>
      </w:r>
      <w:r w:rsidR="002F0055" w:rsidRPr="00886FA7">
        <w:rPr>
          <w:color w:val="000000" w:themeColor="text1"/>
          <w:sz w:val="24"/>
        </w:rPr>
        <w:t xml:space="preserve"> kitova i/ili morskih kornjača</w:t>
      </w:r>
      <w:r w:rsidR="00A327C0" w:rsidRPr="00886FA7">
        <w:rPr>
          <w:color w:val="000000" w:themeColor="text1"/>
          <w:sz w:val="24"/>
        </w:rPr>
        <w:t>:</w:t>
      </w:r>
      <w:r w:rsidR="00D16C83" w:rsidRPr="00886FA7">
        <w:rPr>
          <w:color w:val="000000" w:themeColor="text1"/>
          <w:sz w:val="24"/>
        </w:rPr>
        <w:t xml:space="preserve"> </w:t>
      </w:r>
    </w:p>
    <w:p w14:paraId="66E116C0" w14:textId="4605491D" w:rsidR="00A327C0" w:rsidRPr="00886FA7" w:rsidRDefault="00A327C0" w:rsidP="00D16C83">
      <w:pPr>
        <w:pStyle w:val="ListParagraph"/>
        <w:numPr>
          <w:ilvl w:val="0"/>
          <w:numId w:val="34"/>
        </w:numPr>
        <w:rPr>
          <w:color w:val="000000" w:themeColor="text1"/>
          <w:sz w:val="24"/>
        </w:rPr>
      </w:pPr>
      <w:r w:rsidRPr="00886FA7">
        <w:rPr>
          <w:color w:val="000000" w:themeColor="text1"/>
          <w:sz w:val="24"/>
        </w:rPr>
        <w:t xml:space="preserve">vrsta </w:t>
      </w:r>
      <w:r w:rsidR="00FC2270" w:rsidRPr="00886FA7">
        <w:rPr>
          <w:color w:val="000000" w:themeColor="text1"/>
          <w:sz w:val="24"/>
        </w:rPr>
        <w:t xml:space="preserve">životinja </w:t>
      </w:r>
      <w:r w:rsidR="00231830" w:rsidRPr="00886FA7">
        <w:rPr>
          <w:color w:val="000000" w:themeColor="text1"/>
          <w:sz w:val="24"/>
        </w:rPr>
        <w:t>(</w:t>
      </w:r>
      <w:r w:rsidRPr="00886FA7">
        <w:rPr>
          <w:color w:val="000000" w:themeColor="text1"/>
          <w:sz w:val="24"/>
        </w:rPr>
        <w:t>znanstveno ime, hrvatski naziv)</w:t>
      </w:r>
    </w:p>
    <w:p w14:paraId="67EA436F" w14:textId="574DE464" w:rsidR="00A327C0" w:rsidRPr="00886FA7" w:rsidRDefault="00231830" w:rsidP="00D16C83">
      <w:pPr>
        <w:pStyle w:val="ListParagraph"/>
        <w:numPr>
          <w:ilvl w:val="0"/>
          <w:numId w:val="34"/>
        </w:numPr>
        <w:rPr>
          <w:color w:val="000000" w:themeColor="text1"/>
          <w:sz w:val="24"/>
        </w:rPr>
      </w:pPr>
      <w:r w:rsidRPr="00886FA7">
        <w:rPr>
          <w:color w:val="000000" w:themeColor="text1"/>
          <w:sz w:val="24"/>
        </w:rPr>
        <w:t xml:space="preserve">veličina </w:t>
      </w:r>
      <w:r w:rsidR="00A327C0" w:rsidRPr="00886FA7">
        <w:rPr>
          <w:color w:val="000000" w:themeColor="text1"/>
          <w:sz w:val="24"/>
        </w:rPr>
        <w:t xml:space="preserve">(brojnost) </w:t>
      </w:r>
      <w:r w:rsidRPr="00886FA7">
        <w:rPr>
          <w:color w:val="000000" w:themeColor="text1"/>
          <w:sz w:val="24"/>
        </w:rPr>
        <w:t>s</w:t>
      </w:r>
      <w:r w:rsidR="00574008" w:rsidRPr="00886FA7">
        <w:rPr>
          <w:color w:val="000000" w:themeColor="text1"/>
          <w:sz w:val="24"/>
        </w:rPr>
        <w:t>kupine</w:t>
      </w:r>
      <w:r w:rsidR="00A327C0" w:rsidRPr="00886FA7">
        <w:rPr>
          <w:color w:val="000000" w:themeColor="text1"/>
          <w:sz w:val="24"/>
        </w:rPr>
        <w:t xml:space="preserve"> životinja</w:t>
      </w:r>
    </w:p>
    <w:p w14:paraId="51814B8D" w14:textId="623FB39B" w:rsidR="00231830" w:rsidRPr="00886FA7" w:rsidRDefault="00A327C0" w:rsidP="00D16C83">
      <w:pPr>
        <w:pStyle w:val="ListParagraph"/>
        <w:numPr>
          <w:ilvl w:val="0"/>
          <w:numId w:val="34"/>
        </w:numPr>
        <w:rPr>
          <w:color w:val="000000" w:themeColor="text1"/>
          <w:sz w:val="24"/>
        </w:rPr>
      </w:pPr>
      <w:r w:rsidRPr="00886FA7">
        <w:rPr>
          <w:color w:val="000000" w:themeColor="text1"/>
          <w:sz w:val="24"/>
        </w:rPr>
        <w:t>ponašanje životinja</w:t>
      </w:r>
    </w:p>
    <w:p w14:paraId="6A908106" w14:textId="0E3005DD" w:rsidR="00FC2270" w:rsidRPr="00886FA7" w:rsidRDefault="00231830" w:rsidP="00D16C83">
      <w:pPr>
        <w:pStyle w:val="ListParagraph"/>
        <w:numPr>
          <w:ilvl w:val="0"/>
          <w:numId w:val="34"/>
        </w:numPr>
        <w:rPr>
          <w:color w:val="000000" w:themeColor="text1"/>
          <w:sz w:val="24"/>
        </w:rPr>
      </w:pPr>
      <w:r w:rsidRPr="00886FA7">
        <w:rPr>
          <w:color w:val="000000" w:themeColor="text1"/>
          <w:sz w:val="24"/>
        </w:rPr>
        <w:lastRenderedPageBreak/>
        <w:t>okolišni uvjeti</w:t>
      </w:r>
    </w:p>
    <w:p w14:paraId="5358EC64" w14:textId="19CF894D" w:rsidR="00FC2270" w:rsidRPr="00886FA7" w:rsidRDefault="00132B10" w:rsidP="00D16C83">
      <w:pPr>
        <w:pStyle w:val="ListParagraph"/>
        <w:numPr>
          <w:ilvl w:val="0"/>
          <w:numId w:val="34"/>
        </w:numPr>
        <w:rPr>
          <w:color w:val="000000" w:themeColor="text1"/>
          <w:sz w:val="24"/>
        </w:rPr>
      </w:pPr>
      <w:r w:rsidRPr="00886FA7">
        <w:rPr>
          <w:color w:val="000000" w:themeColor="text1"/>
          <w:sz w:val="24"/>
        </w:rPr>
        <w:t>koordinate</w:t>
      </w:r>
      <w:r w:rsidR="00FC2270" w:rsidRPr="00886FA7">
        <w:rPr>
          <w:color w:val="000000" w:themeColor="text1"/>
          <w:sz w:val="24"/>
        </w:rPr>
        <w:t xml:space="preserve"> </w:t>
      </w:r>
      <w:r w:rsidR="006456E3" w:rsidRPr="00886FA7">
        <w:rPr>
          <w:color w:val="000000" w:themeColor="text1"/>
          <w:sz w:val="24"/>
        </w:rPr>
        <w:t xml:space="preserve">opažanja </w:t>
      </w:r>
      <w:r w:rsidR="0057626F" w:rsidRPr="00886FA7">
        <w:rPr>
          <w:color w:val="000000" w:themeColor="text1"/>
          <w:sz w:val="24"/>
        </w:rPr>
        <w:t>(</w:t>
      </w:r>
      <w:r w:rsidR="00FC2270" w:rsidRPr="00886FA7">
        <w:rPr>
          <w:color w:val="000000" w:themeColor="text1"/>
          <w:sz w:val="24"/>
        </w:rPr>
        <w:t>u HTRS96/TM koordinatnom referentnom sustavu Republike Hrvatske</w:t>
      </w:r>
      <w:r w:rsidR="0057626F" w:rsidRPr="00886FA7">
        <w:rPr>
          <w:color w:val="000000" w:themeColor="text1"/>
          <w:sz w:val="24"/>
        </w:rPr>
        <w:t>)</w:t>
      </w:r>
    </w:p>
    <w:p w14:paraId="69583542" w14:textId="3EDB29E8" w:rsidR="005C539D" w:rsidRPr="00886FA7" w:rsidRDefault="00323502" w:rsidP="001815B4">
      <w:pPr>
        <w:pStyle w:val="ListParagraph"/>
        <w:numPr>
          <w:ilvl w:val="0"/>
          <w:numId w:val="34"/>
        </w:numPr>
        <w:rPr>
          <w:color w:val="000000" w:themeColor="text1"/>
          <w:sz w:val="24"/>
        </w:rPr>
      </w:pPr>
      <w:r w:rsidRPr="00886FA7">
        <w:rPr>
          <w:color w:val="000000" w:themeColor="text1"/>
          <w:sz w:val="24"/>
        </w:rPr>
        <w:t xml:space="preserve">datum </w:t>
      </w:r>
      <w:r w:rsidR="006456E3" w:rsidRPr="00886FA7">
        <w:rPr>
          <w:color w:val="000000" w:themeColor="text1"/>
          <w:sz w:val="24"/>
        </w:rPr>
        <w:t>opažanja</w:t>
      </w:r>
    </w:p>
    <w:p w14:paraId="6FE5164C" w14:textId="1D8597A7" w:rsidR="001E77EC" w:rsidRPr="00886FA7" w:rsidRDefault="00FC2270" w:rsidP="00A80436">
      <w:pPr>
        <w:rPr>
          <w:sz w:val="24"/>
        </w:rPr>
      </w:pPr>
      <w:r w:rsidRPr="00886FA7">
        <w:rPr>
          <w:color w:val="000000" w:themeColor="text1"/>
          <w:sz w:val="24"/>
        </w:rPr>
        <w:t>Uz p</w:t>
      </w:r>
      <w:r w:rsidR="00323502" w:rsidRPr="00886FA7">
        <w:rPr>
          <w:color w:val="000000" w:themeColor="text1"/>
          <w:sz w:val="24"/>
        </w:rPr>
        <w:t>rimarne podatke potrebno je i bilježiti ostale podatke koji se mogu prikupiti metodom</w:t>
      </w:r>
      <w:r w:rsidR="00574008" w:rsidRPr="00886FA7">
        <w:rPr>
          <w:color w:val="000000" w:themeColor="text1"/>
          <w:sz w:val="24"/>
        </w:rPr>
        <w:t xml:space="preserve"> </w:t>
      </w:r>
      <w:r w:rsidR="00323502" w:rsidRPr="00886FA7">
        <w:rPr>
          <w:color w:val="000000" w:themeColor="text1"/>
          <w:sz w:val="24"/>
        </w:rPr>
        <w:t>istraživanja iz zraka poput starosti jedinki, spola jedinki,</w:t>
      </w:r>
      <w:r w:rsidR="00D16C83" w:rsidRPr="00886FA7">
        <w:rPr>
          <w:color w:val="000000" w:themeColor="text1"/>
          <w:sz w:val="24"/>
        </w:rPr>
        <w:t xml:space="preserve"> antropogeni</w:t>
      </w:r>
      <w:r w:rsidR="0057626F" w:rsidRPr="00886FA7">
        <w:rPr>
          <w:color w:val="000000" w:themeColor="text1"/>
          <w:sz w:val="24"/>
        </w:rPr>
        <w:t>h</w:t>
      </w:r>
      <w:r w:rsidR="00D16C83" w:rsidRPr="00886FA7">
        <w:rPr>
          <w:color w:val="000000" w:themeColor="text1"/>
          <w:sz w:val="24"/>
        </w:rPr>
        <w:t xml:space="preserve"> priti</w:t>
      </w:r>
      <w:r w:rsidR="0057626F" w:rsidRPr="00886FA7">
        <w:rPr>
          <w:color w:val="000000" w:themeColor="text1"/>
          <w:sz w:val="24"/>
        </w:rPr>
        <w:t>saka,</w:t>
      </w:r>
      <w:r w:rsidR="00574008" w:rsidRPr="00886FA7">
        <w:rPr>
          <w:color w:val="000000" w:themeColor="text1"/>
          <w:sz w:val="24"/>
        </w:rPr>
        <w:t xml:space="preserve"> </w:t>
      </w:r>
      <w:r w:rsidR="006456E3" w:rsidRPr="00886FA7">
        <w:rPr>
          <w:color w:val="000000" w:themeColor="text1"/>
          <w:sz w:val="24"/>
        </w:rPr>
        <w:t xml:space="preserve">stanje </w:t>
      </w:r>
      <w:r w:rsidR="00574008" w:rsidRPr="00886FA7">
        <w:rPr>
          <w:color w:val="000000" w:themeColor="text1"/>
          <w:sz w:val="24"/>
        </w:rPr>
        <w:t>staništa za vrstu,</w:t>
      </w:r>
      <w:r w:rsidR="00323502" w:rsidRPr="00886FA7">
        <w:rPr>
          <w:color w:val="000000" w:themeColor="text1"/>
          <w:sz w:val="24"/>
        </w:rPr>
        <w:t xml:space="preserve"> itd..</w:t>
      </w:r>
      <w:r w:rsidR="001E77EC" w:rsidRPr="00886FA7">
        <w:rPr>
          <w:sz w:val="24"/>
        </w:rPr>
        <w:t xml:space="preserve"> </w:t>
      </w:r>
    </w:p>
    <w:p w14:paraId="6A0FF879" w14:textId="51C25C97" w:rsidR="00FC2270" w:rsidRPr="00886FA7" w:rsidRDefault="00C8546E" w:rsidP="00A80436">
      <w:pPr>
        <w:rPr>
          <w:color w:val="000000" w:themeColor="text1"/>
          <w:sz w:val="24"/>
        </w:rPr>
      </w:pPr>
      <w:r w:rsidRPr="00886FA7">
        <w:rPr>
          <w:color w:val="000000" w:themeColor="text1"/>
          <w:sz w:val="24"/>
        </w:rPr>
        <w:t xml:space="preserve">Ugovaratelj i Naručitelj će dogovoriti </w:t>
      </w:r>
      <w:r w:rsidR="00400484" w:rsidRPr="00886FA7">
        <w:rPr>
          <w:color w:val="000000" w:themeColor="text1"/>
          <w:sz w:val="24"/>
        </w:rPr>
        <w:t>detaljnije opseg podataka koje je potrebno</w:t>
      </w:r>
      <w:r w:rsidRPr="00886FA7">
        <w:rPr>
          <w:color w:val="000000" w:themeColor="text1"/>
          <w:sz w:val="24"/>
        </w:rPr>
        <w:t xml:space="preserve"> prikupiti metodom istraživanja iz zraka prilikom provedbe ovog radnog paketa 1 (RP 1) odnosno prilikom izrade nacrta dizajna zračnog istraživanja.</w:t>
      </w:r>
    </w:p>
    <w:p w14:paraId="7E9B8157" w14:textId="2D8167B7" w:rsidR="00085DDD" w:rsidRPr="00886FA7" w:rsidRDefault="00B56AB7" w:rsidP="00B56AB7">
      <w:pPr>
        <w:rPr>
          <w:color w:val="000000" w:themeColor="text1"/>
          <w:sz w:val="24"/>
        </w:rPr>
      </w:pPr>
      <w:r w:rsidRPr="00886FA7">
        <w:rPr>
          <w:color w:val="000000" w:themeColor="text1"/>
          <w:sz w:val="24"/>
        </w:rPr>
        <w:t xml:space="preserve">Podaci koji će se prikupiti ovom uslugom </w:t>
      </w:r>
      <w:r w:rsidR="00132B10" w:rsidRPr="00886FA7">
        <w:rPr>
          <w:color w:val="000000" w:themeColor="text1"/>
          <w:sz w:val="24"/>
        </w:rPr>
        <w:t>istraživanja kitova (</w:t>
      </w:r>
      <w:proofErr w:type="spellStart"/>
      <w:r w:rsidR="00132B10" w:rsidRPr="00886FA7">
        <w:rPr>
          <w:color w:val="000000" w:themeColor="text1"/>
          <w:sz w:val="24"/>
        </w:rPr>
        <w:t>Cetacea</w:t>
      </w:r>
      <w:proofErr w:type="spellEnd"/>
      <w:r w:rsidR="00132B10" w:rsidRPr="00886FA7">
        <w:rPr>
          <w:color w:val="000000" w:themeColor="text1"/>
          <w:sz w:val="24"/>
        </w:rPr>
        <w:t xml:space="preserve">) i morskih kornjača iz zraka, </w:t>
      </w:r>
      <w:r w:rsidRPr="00886FA7">
        <w:rPr>
          <w:color w:val="000000" w:themeColor="text1"/>
          <w:sz w:val="24"/>
        </w:rPr>
        <w:t xml:space="preserve">biti će </w:t>
      </w:r>
      <w:r w:rsidR="00400484" w:rsidRPr="00886FA7">
        <w:rPr>
          <w:color w:val="000000" w:themeColor="text1"/>
          <w:sz w:val="24"/>
        </w:rPr>
        <w:t xml:space="preserve">doprinos </w:t>
      </w:r>
      <w:r w:rsidRPr="00886FA7">
        <w:rPr>
          <w:color w:val="000000" w:themeColor="text1"/>
          <w:sz w:val="24"/>
        </w:rPr>
        <w:t>za testiranje prijedloga programa praćenja stanja očuvanosti za kitove (</w:t>
      </w:r>
      <w:proofErr w:type="spellStart"/>
      <w:r w:rsidRPr="00886FA7">
        <w:rPr>
          <w:color w:val="000000" w:themeColor="text1"/>
          <w:sz w:val="24"/>
        </w:rPr>
        <w:t>Cetac</w:t>
      </w:r>
      <w:r w:rsidR="00132B10" w:rsidRPr="00886FA7">
        <w:rPr>
          <w:color w:val="000000" w:themeColor="text1"/>
          <w:sz w:val="24"/>
        </w:rPr>
        <w:t>ea</w:t>
      </w:r>
      <w:proofErr w:type="spellEnd"/>
      <w:r w:rsidR="00132B10" w:rsidRPr="00886FA7">
        <w:rPr>
          <w:color w:val="000000" w:themeColor="text1"/>
          <w:sz w:val="24"/>
        </w:rPr>
        <w:t>) i morske kornjače</w:t>
      </w:r>
      <w:r w:rsidR="00085DDD" w:rsidRPr="00886FA7">
        <w:rPr>
          <w:color w:val="000000" w:themeColor="text1"/>
          <w:sz w:val="24"/>
        </w:rPr>
        <w:t xml:space="preserve"> prilikom provedbe projekta „</w:t>
      </w:r>
      <w:r w:rsidR="002E1CE1" w:rsidRPr="00886FA7">
        <w:rPr>
          <w:color w:val="000000" w:themeColor="text1"/>
          <w:sz w:val="24"/>
        </w:rPr>
        <w:t>Razvoj sustava praćenja stanja očuvanosti vrsta i stanišnih tipova“ odnosno njegovog elementa „I</w:t>
      </w:r>
      <w:r w:rsidR="00085DDD" w:rsidRPr="00886FA7">
        <w:rPr>
          <w:color w:val="000000" w:themeColor="text1"/>
          <w:sz w:val="24"/>
        </w:rPr>
        <w:t>zrada i razvoj programa praćenja za kito</w:t>
      </w:r>
      <w:r w:rsidR="00693820" w:rsidRPr="00886FA7">
        <w:rPr>
          <w:color w:val="000000" w:themeColor="text1"/>
          <w:sz w:val="24"/>
        </w:rPr>
        <w:t>ve (</w:t>
      </w:r>
      <w:proofErr w:type="spellStart"/>
      <w:r w:rsidR="00693820" w:rsidRPr="00886FA7">
        <w:rPr>
          <w:color w:val="000000" w:themeColor="text1"/>
          <w:sz w:val="24"/>
        </w:rPr>
        <w:t>Cetacea</w:t>
      </w:r>
      <w:proofErr w:type="spellEnd"/>
      <w:r w:rsidR="00693820" w:rsidRPr="00886FA7">
        <w:rPr>
          <w:color w:val="000000" w:themeColor="text1"/>
          <w:sz w:val="24"/>
        </w:rPr>
        <w:t>) i morske kornjače“</w:t>
      </w:r>
    </w:p>
    <w:p w14:paraId="09952C86" w14:textId="7A691744" w:rsidR="00B56AB7" w:rsidRPr="00886FA7" w:rsidDel="00B20378" w:rsidRDefault="00B56AB7" w:rsidP="00B56AB7">
      <w:pPr>
        <w:rPr>
          <w:del w:id="1" w:author="SR" w:date="2021-02-19T11:41:00Z"/>
          <w:color w:val="000000" w:themeColor="text1"/>
          <w:sz w:val="24"/>
        </w:rPr>
      </w:pPr>
      <w:r w:rsidRPr="00886FA7">
        <w:rPr>
          <w:color w:val="000000" w:themeColor="text1"/>
          <w:sz w:val="24"/>
        </w:rPr>
        <w:t xml:space="preserve">Dizajn zračnog istraživanja treba uključivati paralelne </w:t>
      </w:r>
      <w:proofErr w:type="spellStart"/>
      <w:r w:rsidRPr="00886FA7">
        <w:rPr>
          <w:color w:val="000000" w:themeColor="text1"/>
          <w:sz w:val="24"/>
        </w:rPr>
        <w:t>transekte</w:t>
      </w:r>
      <w:proofErr w:type="spellEnd"/>
      <w:r w:rsidRPr="00886FA7">
        <w:rPr>
          <w:color w:val="000000" w:themeColor="text1"/>
          <w:sz w:val="24"/>
        </w:rPr>
        <w:t xml:space="preserve">. Dizajnom će biti određena točna područja interesa (blokovi) Naručitelja. </w:t>
      </w:r>
    </w:p>
    <w:p w14:paraId="3AD9BC24" w14:textId="354D2721" w:rsidR="00B56AB7" w:rsidRPr="00886FA7" w:rsidRDefault="00B56AB7" w:rsidP="00B20378">
      <w:pPr>
        <w:rPr>
          <w:color w:val="000000" w:themeColor="text1"/>
          <w:sz w:val="24"/>
        </w:rPr>
      </w:pPr>
      <w:del w:id="2" w:author="SR" w:date="2021-02-19T11:41:00Z">
        <w:r w:rsidRPr="00886FA7" w:rsidDel="00B20378">
          <w:rPr>
            <w:color w:val="000000" w:themeColor="text1"/>
            <w:sz w:val="24"/>
          </w:rPr>
          <w:delText xml:space="preserve">Dizajn istraživanja će biti revidiran, stoga </w:delText>
        </w:r>
      </w:del>
      <w:ins w:id="3" w:author="SR" w:date="2021-02-19T11:41:00Z">
        <w:r w:rsidR="00B20378">
          <w:rPr>
            <w:color w:val="000000" w:themeColor="text1"/>
            <w:sz w:val="24"/>
          </w:rPr>
          <w:t>G</w:t>
        </w:r>
      </w:ins>
      <w:del w:id="4" w:author="SR" w:date="2021-02-19T11:41:00Z">
        <w:r w:rsidRPr="00886FA7" w:rsidDel="00B20378">
          <w:rPr>
            <w:color w:val="000000" w:themeColor="text1"/>
            <w:sz w:val="24"/>
          </w:rPr>
          <w:delText>g</w:delText>
        </w:r>
      </w:del>
      <w:r w:rsidRPr="00886FA7">
        <w:rPr>
          <w:color w:val="000000" w:themeColor="text1"/>
          <w:sz w:val="24"/>
        </w:rPr>
        <w:t>ranice blokova i ukupna duljina leten</w:t>
      </w:r>
      <w:r w:rsidR="00996A3B" w:rsidRPr="00886FA7">
        <w:rPr>
          <w:color w:val="000000" w:themeColor="text1"/>
          <w:sz w:val="24"/>
        </w:rPr>
        <w:t>ja mogu biti podložni izmjenama</w:t>
      </w:r>
      <w:ins w:id="5" w:author="SR" w:date="2021-02-19T11:41:00Z">
        <w:r w:rsidR="00B20378">
          <w:rPr>
            <w:color w:val="000000" w:themeColor="text1"/>
            <w:sz w:val="24"/>
          </w:rPr>
          <w:t xml:space="preserve"> tokom provedbe usluge</w:t>
        </w:r>
      </w:ins>
      <w:r w:rsidR="00996A3B" w:rsidRPr="00886FA7">
        <w:rPr>
          <w:color w:val="000000" w:themeColor="text1"/>
          <w:sz w:val="24"/>
        </w:rPr>
        <w:t>, sukladno potrebama Naručitelja</w:t>
      </w:r>
      <w:ins w:id="6" w:author="SR" w:date="2021-02-19T11:44:00Z">
        <w:r w:rsidR="00B20378">
          <w:rPr>
            <w:color w:val="000000" w:themeColor="text1"/>
            <w:sz w:val="24"/>
          </w:rPr>
          <w:t xml:space="preserve"> a u dogovoru s Ugovarateljem</w:t>
        </w:r>
      </w:ins>
      <w:bookmarkStart w:id="7" w:name="_GoBack"/>
      <w:bookmarkEnd w:id="7"/>
      <w:r w:rsidR="00843AD4" w:rsidRPr="00886FA7">
        <w:rPr>
          <w:color w:val="000000" w:themeColor="text1"/>
          <w:sz w:val="24"/>
        </w:rPr>
        <w:t>.</w:t>
      </w:r>
    </w:p>
    <w:p w14:paraId="01250CDE" w14:textId="6CE73526" w:rsidR="00134442" w:rsidRPr="00886FA7" w:rsidRDefault="001C2B04" w:rsidP="001C2B04">
      <w:pPr>
        <w:rPr>
          <w:color w:val="000000" w:themeColor="text1"/>
          <w:sz w:val="24"/>
        </w:rPr>
      </w:pPr>
      <w:r w:rsidRPr="00886FA7">
        <w:rPr>
          <w:color w:val="000000" w:themeColor="text1"/>
          <w:sz w:val="24"/>
        </w:rPr>
        <w:t>Istraživanja će se ovisno o uvjetima provesti u dva kruga u razdoblju od ljeta 2021</w:t>
      </w:r>
      <w:r w:rsidR="00396A66" w:rsidRPr="00886FA7">
        <w:rPr>
          <w:color w:val="000000" w:themeColor="text1"/>
          <w:sz w:val="24"/>
        </w:rPr>
        <w:t>.</w:t>
      </w:r>
      <w:r w:rsidRPr="00886FA7">
        <w:rPr>
          <w:color w:val="000000" w:themeColor="text1"/>
          <w:sz w:val="24"/>
        </w:rPr>
        <w:t xml:space="preserve"> do ljeta 2022. godine, s rujnom 2022. kao završetkom istraživanja. </w:t>
      </w:r>
    </w:p>
    <w:p w14:paraId="707010CF" w14:textId="215E757A" w:rsidR="00396A66" w:rsidRPr="00886FA7" w:rsidRDefault="001C2B04" w:rsidP="00396A66">
      <w:pPr>
        <w:rPr>
          <w:color w:val="000000" w:themeColor="text1"/>
          <w:sz w:val="24"/>
        </w:rPr>
      </w:pPr>
      <w:r w:rsidRPr="00886FA7">
        <w:rPr>
          <w:color w:val="000000" w:themeColor="text1"/>
          <w:sz w:val="24"/>
        </w:rPr>
        <w:t>Zračno istraživanje uključuje najmanje 4000 NM naleta (u periodu ljeto 2021.</w:t>
      </w:r>
      <w:r w:rsidR="00396A66" w:rsidRPr="00886FA7">
        <w:rPr>
          <w:color w:val="000000" w:themeColor="text1"/>
          <w:sz w:val="24"/>
        </w:rPr>
        <w:t xml:space="preserve"> </w:t>
      </w:r>
      <w:r w:rsidRPr="00886FA7">
        <w:rPr>
          <w:color w:val="000000" w:themeColor="text1"/>
          <w:sz w:val="24"/>
        </w:rPr>
        <w:t>-  ljeto  2022</w:t>
      </w:r>
      <w:r w:rsidR="00396A66" w:rsidRPr="00886FA7">
        <w:rPr>
          <w:color w:val="000000" w:themeColor="text1"/>
          <w:sz w:val="24"/>
        </w:rPr>
        <w:t>.) u pozitivnom istraživačkom naporu. Ukupno procijenjeno vrijeme trajanja leta u pozitivnom istraživačkom naporu je 72 sati.</w:t>
      </w:r>
    </w:p>
    <w:p w14:paraId="56D25CE2" w14:textId="5D572B69" w:rsidR="001C2B04" w:rsidRPr="00886FA7" w:rsidRDefault="001C2B04" w:rsidP="001C2B04">
      <w:pPr>
        <w:rPr>
          <w:color w:val="000000" w:themeColor="text1"/>
          <w:sz w:val="24"/>
        </w:rPr>
      </w:pPr>
      <w:r w:rsidRPr="00886FA7">
        <w:rPr>
          <w:color w:val="000000" w:themeColor="text1"/>
          <w:sz w:val="24"/>
        </w:rPr>
        <w:t xml:space="preserve">S obzirom da provedba istraživanja u potpunosti ovisi o vremenskim uvjetima te s obzirom na specifične zahtjeve same metode prikupljanja podataka (potreban ponovni prelet pojedinih područja, transferi do pojedinih lokacija i/ili aerodroma </w:t>
      </w:r>
      <w:proofErr w:type="spellStart"/>
      <w:r w:rsidRPr="00886FA7">
        <w:rPr>
          <w:color w:val="000000" w:themeColor="text1"/>
          <w:sz w:val="24"/>
        </w:rPr>
        <w:t>itd</w:t>
      </w:r>
      <w:proofErr w:type="spellEnd"/>
      <w:r w:rsidRPr="00886FA7">
        <w:rPr>
          <w:color w:val="000000" w:themeColor="text1"/>
          <w:sz w:val="24"/>
        </w:rPr>
        <w:t xml:space="preserve">) konačnu ukupnu duljinu i trajanje leta nije moguće unaprijed utvrditi, no temeljem provedenih zračnih istraživanja 2010 i 2013 moguće je utvrditi da je okvirno potrebno do 35% dodatnih NM naleta u odnosu na nalet uz pozitivan istraživački napor. Izvršitelj se stoga obvezuje pod istim uvjetima </w:t>
      </w:r>
      <w:r w:rsidR="00DD780B" w:rsidRPr="00886FA7">
        <w:rPr>
          <w:color w:val="000000" w:themeColor="text1"/>
          <w:sz w:val="24"/>
        </w:rPr>
        <w:t>uključiti</w:t>
      </w:r>
      <w:r w:rsidRPr="00886FA7">
        <w:rPr>
          <w:color w:val="000000" w:themeColor="text1"/>
          <w:sz w:val="24"/>
        </w:rPr>
        <w:t xml:space="preserve"> dodatnih minimalno 1400 NM naleta </w:t>
      </w:r>
      <w:r w:rsidR="00396A66" w:rsidRPr="00886FA7">
        <w:rPr>
          <w:color w:val="000000" w:themeColor="text1"/>
          <w:sz w:val="24"/>
        </w:rPr>
        <w:t>Ukupno procijenjeno vrijeme trajanja leta u pozitivnom istraživačkom naporu je 24 sati dodatnog naleta.</w:t>
      </w:r>
    </w:p>
    <w:p w14:paraId="5299F83A" w14:textId="64871FF5" w:rsidR="007912ED" w:rsidRPr="00886FA7" w:rsidRDefault="007912ED" w:rsidP="00EF0A53">
      <w:pPr>
        <w:pStyle w:val="Bullets"/>
        <w:numPr>
          <w:ilvl w:val="0"/>
          <w:numId w:val="0"/>
        </w:numPr>
        <w:rPr>
          <w:color w:val="000000" w:themeColor="text1"/>
          <w:sz w:val="24"/>
          <w:szCs w:val="24"/>
        </w:rPr>
      </w:pPr>
      <w:r w:rsidRPr="00886FA7">
        <w:rPr>
          <w:color w:val="000000" w:themeColor="text1"/>
          <w:sz w:val="24"/>
          <w:szCs w:val="24"/>
        </w:rPr>
        <w:t xml:space="preserve">Nacrt </w:t>
      </w:r>
      <w:r w:rsidR="005E2ACA" w:rsidRPr="00886FA7">
        <w:rPr>
          <w:color w:val="000000" w:themeColor="text1"/>
          <w:sz w:val="24"/>
          <w:szCs w:val="24"/>
        </w:rPr>
        <w:t>dizajna zračnog istraživanja kitova (</w:t>
      </w:r>
      <w:proofErr w:type="spellStart"/>
      <w:r w:rsidR="005E2ACA" w:rsidRPr="00886FA7">
        <w:rPr>
          <w:color w:val="000000" w:themeColor="text1"/>
          <w:sz w:val="24"/>
          <w:szCs w:val="24"/>
        </w:rPr>
        <w:t>Cetacea</w:t>
      </w:r>
      <w:proofErr w:type="spellEnd"/>
      <w:r w:rsidR="005E2ACA" w:rsidRPr="00886FA7">
        <w:rPr>
          <w:color w:val="000000" w:themeColor="text1"/>
          <w:sz w:val="24"/>
          <w:szCs w:val="24"/>
        </w:rPr>
        <w:t xml:space="preserve">) i morskih kornjača, </w:t>
      </w:r>
      <w:r w:rsidRPr="00886FA7">
        <w:rPr>
          <w:color w:val="000000" w:themeColor="text1"/>
          <w:sz w:val="24"/>
          <w:szCs w:val="24"/>
        </w:rPr>
        <w:t xml:space="preserve">Ugovaratelj je obavezan dostaviti </w:t>
      </w:r>
      <w:r w:rsidRPr="00886FA7">
        <w:rPr>
          <w:rFonts w:eastAsia="Calibri"/>
          <w:color w:val="000000" w:themeColor="text1"/>
          <w:sz w:val="24"/>
          <w:szCs w:val="24"/>
        </w:rPr>
        <w:t xml:space="preserve">Naručitelju </w:t>
      </w:r>
      <w:r w:rsidRPr="00886FA7">
        <w:rPr>
          <w:color w:val="000000" w:themeColor="text1"/>
          <w:sz w:val="24"/>
          <w:szCs w:val="24"/>
        </w:rPr>
        <w:t>na očitovanje</w:t>
      </w:r>
      <w:r w:rsidR="002C0A86" w:rsidRPr="00886FA7">
        <w:rPr>
          <w:color w:val="000000" w:themeColor="text1"/>
          <w:sz w:val="24"/>
          <w:szCs w:val="24"/>
        </w:rPr>
        <w:t xml:space="preserve"> u isto vrijeme kao i Plan rada</w:t>
      </w:r>
      <w:r w:rsidR="00574008" w:rsidRPr="00886FA7">
        <w:rPr>
          <w:color w:val="000000" w:themeColor="text1"/>
          <w:sz w:val="24"/>
          <w:szCs w:val="24"/>
        </w:rPr>
        <w:t xml:space="preserve"> iz radnog paketa 0 (RP 0)</w:t>
      </w:r>
      <w:r w:rsidR="002C0A86" w:rsidRPr="00886FA7">
        <w:rPr>
          <w:color w:val="000000" w:themeColor="text1"/>
          <w:sz w:val="24"/>
          <w:szCs w:val="24"/>
        </w:rPr>
        <w:t>.</w:t>
      </w:r>
    </w:p>
    <w:p w14:paraId="75C2BB68" w14:textId="2EE1E4B4" w:rsidR="005E2ACA" w:rsidRPr="00886FA7" w:rsidRDefault="005E2ACA" w:rsidP="00EF0A53">
      <w:pPr>
        <w:pStyle w:val="Bullets"/>
        <w:numPr>
          <w:ilvl w:val="0"/>
          <w:numId w:val="0"/>
        </w:numPr>
        <w:rPr>
          <w:color w:val="000000" w:themeColor="text1"/>
          <w:sz w:val="24"/>
          <w:szCs w:val="24"/>
        </w:rPr>
      </w:pPr>
      <w:r w:rsidRPr="00886FA7">
        <w:rPr>
          <w:color w:val="000000" w:themeColor="text1"/>
          <w:sz w:val="24"/>
          <w:szCs w:val="24"/>
        </w:rPr>
        <w:t>Dizajn zračnog istraživanja kitova (</w:t>
      </w:r>
      <w:proofErr w:type="spellStart"/>
      <w:r w:rsidRPr="00886FA7">
        <w:rPr>
          <w:color w:val="000000" w:themeColor="text1"/>
          <w:sz w:val="24"/>
          <w:szCs w:val="24"/>
        </w:rPr>
        <w:t>Cetacea</w:t>
      </w:r>
      <w:proofErr w:type="spellEnd"/>
      <w:r w:rsidRPr="00886FA7">
        <w:rPr>
          <w:color w:val="000000" w:themeColor="text1"/>
          <w:sz w:val="24"/>
          <w:szCs w:val="24"/>
        </w:rPr>
        <w:t xml:space="preserve">) i morskih kornjača može </w:t>
      </w:r>
      <w:r w:rsidR="006456E3" w:rsidRPr="00886FA7">
        <w:rPr>
          <w:color w:val="000000" w:themeColor="text1"/>
          <w:sz w:val="24"/>
          <w:szCs w:val="24"/>
        </w:rPr>
        <w:t xml:space="preserve">se </w:t>
      </w:r>
      <w:r w:rsidRPr="00886FA7">
        <w:rPr>
          <w:color w:val="000000" w:themeColor="text1"/>
          <w:sz w:val="24"/>
          <w:szCs w:val="24"/>
        </w:rPr>
        <w:t>mijenjati tokom izvršenja ove usluge, u dogovoru s Naručiteljem u svrhu osiguravanja pravovremene izvedbe letova zračnog istraživanja</w:t>
      </w:r>
    </w:p>
    <w:p w14:paraId="1B68960E" w14:textId="1967ACBC" w:rsidR="0053439F" w:rsidRPr="00886FA7" w:rsidRDefault="0053439F" w:rsidP="0053439F">
      <w:pPr>
        <w:rPr>
          <w:color w:val="000000" w:themeColor="text1"/>
          <w:sz w:val="24"/>
        </w:rPr>
      </w:pPr>
      <w:r w:rsidRPr="00886FA7">
        <w:rPr>
          <w:color w:val="000000" w:themeColor="text1"/>
          <w:sz w:val="24"/>
        </w:rPr>
        <w:t>Ugovaratelj snosi sve troškove provedbe ovog radnog paketa za sve stručnjake uključene u izvršavanje ove aktivnosti</w:t>
      </w:r>
      <w:r w:rsidR="000E359A" w:rsidRPr="00886FA7">
        <w:rPr>
          <w:color w:val="000000" w:themeColor="text1"/>
          <w:sz w:val="24"/>
        </w:rPr>
        <w:t>.</w:t>
      </w:r>
    </w:p>
    <w:p w14:paraId="41B54049" w14:textId="41A6EEAE" w:rsidR="00BB4642" w:rsidRPr="00886FA7" w:rsidRDefault="00D4333C" w:rsidP="00BB4642">
      <w:pPr>
        <w:rPr>
          <w:color w:val="000000" w:themeColor="text1"/>
          <w:sz w:val="24"/>
        </w:rPr>
      </w:pPr>
      <w:r w:rsidRPr="00886FA7">
        <w:rPr>
          <w:color w:val="000000" w:themeColor="text1"/>
          <w:sz w:val="24"/>
        </w:rPr>
        <w:lastRenderedPageBreak/>
        <w:t>Sve aktivnosti navedene unutar ovoga radnog paketa provode</w:t>
      </w:r>
      <w:r w:rsidR="002243B5" w:rsidRPr="00886FA7">
        <w:rPr>
          <w:color w:val="000000" w:themeColor="text1"/>
          <w:sz w:val="24"/>
        </w:rPr>
        <w:t xml:space="preserve"> glavni stručnjaci</w:t>
      </w:r>
      <w:r w:rsidR="007636FC" w:rsidRPr="00886FA7">
        <w:rPr>
          <w:color w:val="000000" w:themeColor="text1"/>
          <w:sz w:val="24"/>
        </w:rPr>
        <w:t>.</w:t>
      </w:r>
      <w:r w:rsidR="00BB4642" w:rsidRPr="00886FA7">
        <w:rPr>
          <w:color w:val="000000" w:themeColor="text1"/>
          <w:sz w:val="24"/>
        </w:rPr>
        <w:t xml:space="preserve"> U provedbu aktivnosti </w:t>
      </w:r>
      <w:r w:rsidR="001B54E1" w:rsidRPr="00886FA7">
        <w:rPr>
          <w:color w:val="000000" w:themeColor="text1"/>
          <w:sz w:val="24"/>
        </w:rPr>
        <w:t>U</w:t>
      </w:r>
      <w:r w:rsidR="00BB4642" w:rsidRPr="00886FA7">
        <w:rPr>
          <w:color w:val="000000" w:themeColor="text1"/>
          <w:sz w:val="24"/>
        </w:rPr>
        <w:t>govaratelj po potrebi može uključiti i druge stručnjake.</w:t>
      </w:r>
    </w:p>
    <w:p w14:paraId="63168054" w14:textId="2B0F9A0B" w:rsidR="00D4333C" w:rsidRPr="00886FA7" w:rsidRDefault="00D4333C" w:rsidP="00D4333C">
      <w:pPr>
        <w:pStyle w:val="Bullets"/>
        <w:numPr>
          <w:ilvl w:val="0"/>
          <w:numId w:val="0"/>
        </w:numPr>
        <w:rPr>
          <w:color w:val="000000" w:themeColor="text1"/>
          <w:sz w:val="24"/>
          <w:szCs w:val="24"/>
        </w:rPr>
      </w:pPr>
      <w:r w:rsidRPr="00886FA7">
        <w:rPr>
          <w:color w:val="000000" w:themeColor="text1"/>
          <w:sz w:val="24"/>
          <w:szCs w:val="24"/>
        </w:rPr>
        <w:t xml:space="preserve">Aktivnosti izvršene u okviru ovog radnog paketa završavaju </w:t>
      </w:r>
      <w:proofErr w:type="spellStart"/>
      <w:r w:rsidRPr="00886FA7">
        <w:rPr>
          <w:color w:val="000000" w:themeColor="text1"/>
          <w:sz w:val="24"/>
          <w:szCs w:val="24"/>
        </w:rPr>
        <w:t>isporučevin</w:t>
      </w:r>
      <w:r w:rsidR="00BC1052" w:rsidRPr="00886FA7">
        <w:rPr>
          <w:color w:val="000000" w:themeColor="text1"/>
          <w:sz w:val="24"/>
          <w:szCs w:val="24"/>
        </w:rPr>
        <w:t>om</w:t>
      </w:r>
      <w:proofErr w:type="spellEnd"/>
      <w:r w:rsidRPr="00886FA7">
        <w:rPr>
          <w:color w:val="000000" w:themeColor="text1"/>
          <w:sz w:val="24"/>
          <w:szCs w:val="24"/>
        </w:rPr>
        <w:t xml:space="preserve"> u vidu odobren</w:t>
      </w:r>
      <w:r w:rsidR="00BC1052" w:rsidRPr="00886FA7">
        <w:rPr>
          <w:color w:val="000000" w:themeColor="text1"/>
          <w:sz w:val="24"/>
          <w:szCs w:val="24"/>
        </w:rPr>
        <w:t>og</w:t>
      </w:r>
      <w:r w:rsidRPr="00886FA7">
        <w:rPr>
          <w:color w:val="000000" w:themeColor="text1"/>
          <w:sz w:val="24"/>
          <w:szCs w:val="24"/>
        </w:rPr>
        <w:t xml:space="preserve"> konačn</w:t>
      </w:r>
      <w:r w:rsidR="00BC1052" w:rsidRPr="00886FA7">
        <w:rPr>
          <w:color w:val="000000" w:themeColor="text1"/>
          <w:sz w:val="24"/>
          <w:szCs w:val="24"/>
        </w:rPr>
        <w:t>og</w:t>
      </w:r>
      <w:r w:rsidRPr="00886FA7">
        <w:rPr>
          <w:color w:val="000000" w:themeColor="text1"/>
          <w:sz w:val="24"/>
          <w:szCs w:val="24"/>
        </w:rPr>
        <w:t xml:space="preserve"> dokumen</w:t>
      </w:r>
      <w:r w:rsidR="00BC1052" w:rsidRPr="00886FA7">
        <w:rPr>
          <w:color w:val="000000" w:themeColor="text1"/>
          <w:sz w:val="24"/>
          <w:szCs w:val="24"/>
        </w:rPr>
        <w:t>ta</w:t>
      </w:r>
      <w:r w:rsidRPr="00886FA7">
        <w:rPr>
          <w:color w:val="000000" w:themeColor="text1"/>
          <w:sz w:val="24"/>
          <w:szCs w:val="24"/>
        </w:rPr>
        <w:t xml:space="preserve"> koji mora biti isporučen na hrvatskom jeziku</w:t>
      </w:r>
      <w:r w:rsidR="00BC1052" w:rsidRPr="00886FA7">
        <w:rPr>
          <w:color w:val="000000" w:themeColor="text1"/>
          <w:sz w:val="24"/>
          <w:szCs w:val="24"/>
        </w:rPr>
        <w:t>:</w:t>
      </w:r>
    </w:p>
    <w:p w14:paraId="7146107F" w14:textId="0C25C7EF" w:rsidR="00D4333C" w:rsidRPr="00886FA7" w:rsidRDefault="005E2ACA" w:rsidP="0046430C">
      <w:pPr>
        <w:pStyle w:val="Bullets"/>
        <w:numPr>
          <w:ilvl w:val="0"/>
          <w:numId w:val="5"/>
        </w:numPr>
        <w:ind w:left="709"/>
        <w:rPr>
          <w:color w:val="000000" w:themeColor="text1"/>
          <w:sz w:val="24"/>
          <w:szCs w:val="24"/>
        </w:rPr>
      </w:pPr>
      <w:r w:rsidRPr="00886FA7">
        <w:rPr>
          <w:color w:val="000000" w:themeColor="text1"/>
          <w:sz w:val="24"/>
          <w:szCs w:val="24"/>
        </w:rPr>
        <w:t>dizajn zračnog istraživanja kitova (</w:t>
      </w:r>
      <w:proofErr w:type="spellStart"/>
      <w:r w:rsidRPr="00886FA7">
        <w:rPr>
          <w:color w:val="000000" w:themeColor="text1"/>
          <w:sz w:val="24"/>
          <w:szCs w:val="24"/>
        </w:rPr>
        <w:t>Cetacea</w:t>
      </w:r>
      <w:proofErr w:type="spellEnd"/>
      <w:r w:rsidRPr="00886FA7">
        <w:rPr>
          <w:color w:val="000000" w:themeColor="text1"/>
          <w:sz w:val="24"/>
          <w:szCs w:val="24"/>
        </w:rPr>
        <w:t>) i morskih kornjača</w:t>
      </w:r>
      <w:r w:rsidRPr="00886FA7" w:rsidDel="005E2ACA">
        <w:rPr>
          <w:color w:val="000000" w:themeColor="text1"/>
          <w:sz w:val="24"/>
          <w:szCs w:val="24"/>
        </w:rPr>
        <w:t xml:space="preserve"> </w:t>
      </w:r>
      <w:r w:rsidR="00D4333C" w:rsidRPr="00886FA7">
        <w:rPr>
          <w:color w:val="000000" w:themeColor="text1"/>
          <w:sz w:val="24"/>
          <w:szCs w:val="24"/>
        </w:rPr>
        <w:t xml:space="preserve"> </w:t>
      </w:r>
    </w:p>
    <w:p w14:paraId="28E1EB4D" w14:textId="7B731FB1" w:rsidR="00C40FD7" w:rsidRPr="00886FA7" w:rsidRDefault="00C40FD7" w:rsidP="00C40FD7">
      <w:pPr>
        <w:pStyle w:val="Radnipaketi"/>
        <w:rPr>
          <w:color w:val="000000" w:themeColor="text1"/>
          <w:sz w:val="24"/>
        </w:rPr>
      </w:pPr>
      <w:r w:rsidRPr="00886FA7">
        <w:rPr>
          <w:color w:val="000000" w:themeColor="text1"/>
          <w:sz w:val="24"/>
        </w:rPr>
        <w:t xml:space="preserve">Radni paket 2. </w:t>
      </w:r>
      <w:r w:rsidR="00CE1DBE" w:rsidRPr="00886FA7">
        <w:rPr>
          <w:color w:val="000000" w:themeColor="text1"/>
          <w:sz w:val="24"/>
        </w:rPr>
        <w:t>Preleti zrakoplovom s pilotom i stručnjacima u svrhu istraživanja iz zraka kitova i morskih kornjača</w:t>
      </w:r>
      <w:r w:rsidR="00CE1DBE" w:rsidRPr="00886FA7" w:rsidDel="00CE1DBE">
        <w:rPr>
          <w:color w:val="000000" w:themeColor="text1"/>
          <w:sz w:val="24"/>
        </w:rPr>
        <w:t xml:space="preserve"> </w:t>
      </w:r>
    </w:p>
    <w:p w14:paraId="3CABB012" w14:textId="52DE704E" w:rsidR="00134442" w:rsidRPr="00886FA7" w:rsidRDefault="00134442" w:rsidP="00134442">
      <w:pPr>
        <w:pStyle w:val="Radnipaketi"/>
        <w:rPr>
          <w:b w:val="0"/>
          <w:i w:val="0"/>
          <w:color w:val="000000" w:themeColor="text1"/>
          <w:sz w:val="24"/>
          <w:lang w:eastAsia="en-US"/>
        </w:rPr>
      </w:pPr>
      <w:r w:rsidRPr="00886FA7">
        <w:rPr>
          <w:b w:val="0"/>
          <w:i w:val="0"/>
          <w:color w:val="000000" w:themeColor="text1"/>
          <w:sz w:val="24"/>
          <w:lang w:eastAsia="en-US"/>
        </w:rPr>
        <w:t xml:space="preserve">U sklopu ovog radnog paketa Ugovaratelj je obavezan provesti prelete u svrhu provedbe zračnog istraživanja (engl. </w:t>
      </w:r>
      <w:proofErr w:type="spellStart"/>
      <w:r w:rsidRPr="00886FA7">
        <w:rPr>
          <w:b w:val="0"/>
          <w:i w:val="0"/>
          <w:color w:val="000000" w:themeColor="text1"/>
          <w:sz w:val="24"/>
          <w:lang w:eastAsia="en-US"/>
        </w:rPr>
        <w:t>Aerial</w:t>
      </w:r>
      <w:proofErr w:type="spellEnd"/>
      <w:r w:rsidRPr="00886FA7">
        <w:rPr>
          <w:b w:val="0"/>
          <w:i w:val="0"/>
          <w:color w:val="000000" w:themeColor="text1"/>
          <w:sz w:val="24"/>
          <w:lang w:eastAsia="en-US"/>
        </w:rPr>
        <w:t xml:space="preserve"> </w:t>
      </w:r>
      <w:proofErr w:type="spellStart"/>
      <w:r w:rsidRPr="00886FA7">
        <w:rPr>
          <w:b w:val="0"/>
          <w:i w:val="0"/>
          <w:color w:val="000000" w:themeColor="text1"/>
          <w:sz w:val="24"/>
          <w:lang w:eastAsia="en-US"/>
        </w:rPr>
        <w:t>survey</w:t>
      </w:r>
      <w:proofErr w:type="spellEnd"/>
      <w:r w:rsidRPr="00886FA7">
        <w:rPr>
          <w:b w:val="0"/>
          <w:i w:val="0"/>
          <w:color w:val="000000" w:themeColor="text1"/>
          <w:sz w:val="24"/>
          <w:lang w:eastAsia="en-US"/>
        </w:rPr>
        <w:t>) kitova (</w:t>
      </w:r>
      <w:proofErr w:type="spellStart"/>
      <w:r w:rsidRPr="00886FA7">
        <w:rPr>
          <w:b w:val="0"/>
          <w:i w:val="0"/>
          <w:color w:val="000000" w:themeColor="text1"/>
          <w:sz w:val="24"/>
          <w:lang w:eastAsia="en-US"/>
        </w:rPr>
        <w:t>Cetacea</w:t>
      </w:r>
      <w:proofErr w:type="spellEnd"/>
      <w:r w:rsidRPr="00886FA7">
        <w:rPr>
          <w:b w:val="0"/>
          <w:i w:val="0"/>
          <w:color w:val="000000" w:themeColor="text1"/>
          <w:sz w:val="24"/>
          <w:lang w:eastAsia="en-US"/>
        </w:rPr>
        <w:t>) i morskih kornjača na području Jadrana pod nacionalnom jurisdikcijom RH, a prema dizajnu zračnog istraživanja kitova (</w:t>
      </w:r>
      <w:proofErr w:type="spellStart"/>
      <w:r w:rsidRPr="00886FA7">
        <w:rPr>
          <w:b w:val="0"/>
          <w:i w:val="0"/>
          <w:color w:val="000000" w:themeColor="text1"/>
          <w:sz w:val="24"/>
          <w:lang w:eastAsia="en-US"/>
        </w:rPr>
        <w:t>Cetacea</w:t>
      </w:r>
      <w:proofErr w:type="spellEnd"/>
      <w:r w:rsidRPr="00886FA7">
        <w:rPr>
          <w:b w:val="0"/>
          <w:i w:val="0"/>
          <w:color w:val="000000" w:themeColor="text1"/>
          <w:sz w:val="24"/>
          <w:lang w:eastAsia="en-US"/>
        </w:rPr>
        <w:t>) i morskih kornjača izrađenog i odobrenog u RP1.</w:t>
      </w:r>
    </w:p>
    <w:p w14:paraId="218E6DB2" w14:textId="66A7CA76" w:rsidR="00134442" w:rsidRPr="00886FA7" w:rsidRDefault="00134442" w:rsidP="00134442">
      <w:pPr>
        <w:pStyle w:val="Radnipaketi"/>
        <w:rPr>
          <w:b w:val="0"/>
          <w:i w:val="0"/>
          <w:color w:val="000000" w:themeColor="text1"/>
          <w:sz w:val="24"/>
          <w:lang w:eastAsia="en-US"/>
        </w:rPr>
      </w:pPr>
      <w:r w:rsidRPr="00886FA7">
        <w:rPr>
          <w:b w:val="0"/>
          <w:i w:val="0"/>
          <w:color w:val="000000" w:themeColor="text1"/>
          <w:sz w:val="24"/>
          <w:lang w:eastAsia="en-US"/>
        </w:rPr>
        <w:t xml:space="preserve">Ugovaratelj je dužan osigurati odgovarajući zrakoplov i osposobljenog pilota za provođenje zračnih istraživanja kao i plan leta, dozvole za slijetanje te gorivo za zrakoplove. </w:t>
      </w:r>
    </w:p>
    <w:p w14:paraId="23FDBF77" w14:textId="77777777" w:rsidR="00134442" w:rsidRPr="00886FA7" w:rsidRDefault="00134442" w:rsidP="00134442">
      <w:pPr>
        <w:pStyle w:val="Radnipaketi"/>
        <w:rPr>
          <w:b w:val="0"/>
          <w:i w:val="0"/>
          <w:color w:val="000000" w:themeColor="text1"/>
          <w:sz w:val="24"/>
          <w:lang w:eastAsia="en-US"/>
        </w:rPr>
      </w:pPr>
      <w:r w:rsidRPr="00886FA7">
        <w:rPr>
          <w:b w:val="0"/>
          <w:i w:val="0"/>
          <w:color w:val="000000" w:themeColor="text1"/>
          <w:sz w:val="24"/>
          <w:lang w:eastAsia="en-US"/>
        </w:rPr>
        <w:t xml:space="preserve">Tijekom provedbe zračnog istraživanja (preleta), tražena visina leta je 650 stopa pri konstantnoj brzini od 100 čvorova, a bilo bi optimalno imati na raspolaganju najmanje 4-6 sati leta dnevno. Razumno je uzeti u obzir nepovoljne vremenske uvjete od 45% dana (loši vremenski uvjeti su vjetrovi iznad 3 na Beaufortovoj ljestvici ili niski oblaci na nižoj visini od 300 m ili kiša koja sprječava pouzdano promatranje životinja blizu površine mora). </w:t>
      </w:r>
    </w:p>
    <w:p w14:paraId="0E2A7E7D" w14:textId="1E6AC495" w:rsidR="00134442" w:rsidRPr="00886FA7" w:rsidRDefault="00134442" w:rsidP="00A44813">
      <w:pPr>
        <w:pStyle w:val="Radnipaketi"/>
        <w:rPr>
          <w:color w:val="000000" w:themeColor="text1"/>
          <w:sz w:val="24"/>
        </w:rPr>
      </w:pPr>
      <w:r w:rsidRPr="00886FA7">
        <w:rPr>
          <w:b w:val="0"/>
          <w:i w:val="0"/>
          <w:color w:val="000000" w:themeColor="text1"/>
          <w:sz w:val="24"/>
          <w:lang w:eastAsia="en-US"/>
        </w:rPr>
        <w:t>Prilikom preleta, stručnjaci za zračno istraživanje kitova (</w:t>
      </w:r>
      <w:proofErr w:type="spellStart"/>
      <w:r w:rsidRPr="00886FA7">
        <w:rPr>
          <w:b w:val="0"/>
          <w:i w:val="0"/>
          <w:color w:val="000000" w:themeColor="text1"/>
          <w:sz w:val="24"/>
          <w:lang w:eastAsia="en-US"/>
        </w:rPr>
        <w:t>Cetacea</w:t>
      </w:r>
      <w:proofErr w:type="spellEnd"/>
      <w:r w:rsidRPr="00886FA7">
        <w:rPr>
          <w:b w:val="0"/>
          <w:i w:val="0"/>
          <w:color w:val="000000" w:themeColor="text1"/>
          <w:sz w:val="24"/>
          <w:lang w:eastAsia="en-US"/>
        </w:rPr>
        <w:t>) i morskih kornjača dužni su prikupljati podatke metod</w:t>
      </w:r>
      <w:r w:rsidR="00070FC4" w:rsidRPr="00886FA7">
        <w:rPr>
          <w:b w:val="0"/>
          <w:i w:val="0"/>
          <w:color w:val="000000" w:themeColor="text1"/>
          <w:sz w:val="24"/>
          <w:lang w:eastAsia="en-US"/>
        </w:rPr>
        <w:t xml:space="preserve">om zračnog istraživanja </w:t>
      </w:r>
      <w:r w:rsidRPr="00886FA7">
        <w:rPr>
          <w:b w:val="0"/>
          <w:i w:val="0"/>
          <w:color w:val="000000" w:themeColor="text1"/>
          <w:sz w:val="24"/>
          <w:lang w:eastAsia="en-US"/>
        </w:rPr>
        <w:t>prema dizajnu zračnog istraživanja kitova (</w:t>
      </w:r>
      <w:proofErr w:type="spellStart"/>
      <w:r w:rsidRPr="00886FA7">
        <w:rPr>
          <w:b w:val="0"/>
          <w:i w:val="0"/>
          <w:color w:val="000000" w:themeColor="text1"/>
          <w:sz w:val="24"/>
          <w:lang w:eastAsia="en-US"/>
        </w:rPr>
        <w:t>Cetacea</w:t>
      </w:r>
      <w:proofErr w:type="spellEnd"/>
      <w:r w:rsidRPr="00886FA7">
        <w:rPr>
          <w:b w:val="0"/>
          <w:i w:val="0"/>
          <w:color w:val="000000" w:themeColor="text1"/>
          <w:sz w:val="24"/>
          <w:lang w:eastAsia="en-US"/>
        </w:rPr>
        <w:t>) i morskih kornjača izrađenog i odobrenog u RP1.</w:t>
      </w:r>
    </w:p>
    <w:p w14:paraId="010438D6" w14:textId="0ECED8C5" w:rsidR="00070FC4" w:rsidRPr="00886FA7" w:rsidRDefault="00070FC4" w:rsidP="00A44813">
      <w:pPr>
        <w:pStyle w:val="Radnipaketi"/>
        <w:rPr>
          <w:color w:val="000000" w:themeColor="text1"/>
          <w:sz w:val="24"/>
        </w:rPr>
      </w:pPr>
      <w:r w:rsidRPr="00886FA7">
        <w:rPr>
          <w:b w:val="0"/>
          <w:i w:val="0"/>
          <w:color w:val="000000" w:themeColor="text1"/>
          <w:sz w:val="24"/>
          <w:lang w:eastAsia="en-US"/>
        </w:rPr>
        <w:t>Ugovaratelj je dužan dostaviti Naručitelju sve podatke prikupljene metodom zračnog istraživanja u obliku dva</w:t>
      </w:r>
      <w:r w:rsidR="00A57759" w:rsidRPr="00886FA7">
        <w:rPr>
          <w:b w:val="0"/>
          <w:i w:val="0"/>
          <w:color w:val="000000" w:themeColor="text1"/>
          <w:sz w:val="24"/>
          <w:lang w:eastAsia="en-US"/>
        </w:rPr>
        <w:t xml:space="preserve"> terenska </w:t>
      </w:r>
      <w:r w:rsidRPr="00886FA7">
        <w:rPr>
          <w:b w:val="0"/>
          <w:i w:val="0"/>
          <w:color w:val="000000" w:themeColor="text1"/>
          <w:sz w:val="24"/>
          <w:lang w:eastAsia="en-US"/>
        </w:rPr>
        <w:t>izvješća. Prvo</w:t>
      </w:r>
      <w:r w:rsidR="00A57759" w:rsidRPr="00886FA7">
        <w:rPr>
          <w:b w:val="0"/>
          <w:i w:val="0"/>
          <w:color w:val="000000" w:themeColor="text1"/>
          <w:sz w:val="24"/>
          <w:lang w:eastAsia="en-US"/>
        </w:rPr>
        <w:t xml:space="preserve"> terensko</w:t>
      </w:r>
      <w:r w:rsidRPr="00886FA7">
        <w:rPr>
          <w:b w:val="0"/>
          <w:i w:val="0"/>
          <w:color w:val="000000" w:themeColor="text1"/>
          <w:sz w:val="24"/>
          <w:lang w:eastAsia="en-US"/>
        </w:rPr>
        <w:t xml:space="preserve"> izvješće (</w:t>
      </w:r>
      <w:proofErr w:type="spellStart"/>
      <w:r w:rsidRPr="00886FA7">
        <w:rPr>
          <w:b w:val="0"/>
          <w:i w:val="0"/>
          <w:color w:val="000000" w:themeColor="text1"/>
          <w:sz w:val="24"/>
          <w:lang w:eastAsia="en-US"/>
        </w:rPr>
        <w:t>međuizvješće</w:t>
      </w:r>
      <w:proofErr w:type="spellEnd"/>
      <w:r w:rsidRPr="00886FA7">
        <w:rPr>
          <w:b w:val="0"/>
          <w:i w:val="0"/>
          <w:color w:val="000000" w:themeColor="text1"/>
          <w:sz w:val="24"/>
          <w:lang w:eastAsia="en-US"/>
        </w:rPr>
        <w:t>) je potrebno dostaviti Naručitelju nakon završetka prvog kruga preleta ili ne kasnije od 30. ožujka 2022. godine. Drugo</w:t>
      </w:r>
      <w:r w:rsidR="00A57759" w:rsidRPr="00886FA7">
        <w:rPr>
          <w:b w:val="0"/>
          <w:i w:val="0"/>
          <w:color w:val="000000" w:themeColor="text1"/>
          <w:sz w:val="24"/>
          <w:lang w:eastAsia="en-US"/>
        </w:rPr>
        <w:t xml:space="preserve"> terensko</w:t>
      </w:r>
      <w:r w:rsidRPr="00886FA7">
        <w:rPr>
          <w:b w:val="0"/>
          <w:i w:val="0"/>
          <w:color w:val="000000" w:themeColor="text1"/>
          <w:sz w:val="24"/>
          <w:lang w:eastAsia="en-US"/>
        </w:rPr>
        <w:t xml:space="preserve"> izvješće </w:t>
      </w:r>
      <w:r w:rsidR="00A57759" w:rsidRPr="00886FA7">
        <w:rPr>
          <w:b w:val="0"/>
          <w:i w:val="0"/>
          <w:color w:val="000000" w:themeColor="text1"/>
          <w:sz w:val="24"/>
          <w:lang w:eastAsia="en-US"/>
        </w:rPr>
        <w:t xml:space="preserve">(finalno izvješće) </w:t>
      </w:r>
      <w:r w:rsidRPr="00886FA7">
        <w:rPr>
          <w:b w:val="0"/>
          <w:i w:val="0"/>
          <w:color w:val="000000" w:themeColor="text1"/>
          <w:sz w:val="24"/>
          <w:lang w:eastAsia="en-US"/>
        </w:rPr>
        <w:t xml:space="preserve">je potrebno dostaviti Naručitelju nakon završetka drugog kruga preleta ili ne kasnije od </w:t>
      </w:r>
      <w:r w:rsidR="00B2267E" w:rsidRPr="00886FA7">
        <w:rPr>
          <w:b w:val="0"/>
          <w:i w:val="0"/>
          <w:color w:val="000000" w:themeColor="text1"/>
          <w:sz w:val="24"/>
          <w:lang w:eastAsia="en-US"/>
        </w:rPr>
        <w:t>15</w:t>
      </w:r>
      <w:r w:rsidRPr="00886FA7">
        <w:rPr>
          <w:b w:val="0"/>
          <w:i w:val="0"/>
          <w:color w:val="000000" w:themeColor="text1"/>
          <w:sz w:val="24"/>
          <w:lang w:eastAsia="en-US"/>
        </w:rPr>
        <w:t xml:space="preserve"> rujna 2022. godine. </w:t>
      </w:r>
      <w:r w:rsidR="00A57759" w:rsidRPr="00886FA7">
        <w:rPr>
          <w:b w:val="0"/>
          <w:i w:val="0"/>
          <w:color w:val="000000" w:themeColor="text1"/>
          <w:sz w:val="24"/>
          <w:lang w:eastAsia="en-US"/>
        </w:rPr>
        <w:t>Drugo terensko izvješće (finalno izvješće) treba sadržavati sve prikupljene podatke koji nisu navedeni u prvom terenskom izvješću (</w:t>
      </w:r>
      <w:proofErr w:type="spellStart"/>
      <w:r w:rsidR="00A57759" w:rsidRPr="00886FA7">
        <w:rPr>
          <w:b w:val="0"/>
          <w:i w:val="0"/>
          <w:color w:val="000000" w:themeColor="text1"/>
          <w:sz w:val="24"/>
          <w:lang w:eastAsia="en-US"/>
        </w:rPr>
        <w:t>međuizvješću</w:t>
      </w:r>
      <w:proofErr w:type="spellEnd"/>
      <w:r w:rsidR="00A57759" w:rsidRPr="00886FA7">
        <w:rPr>
          <w:b w:val="0"/>
          <w:i w:val="0"/>
          <w:color w:val="000000" w:themeColor="text1"/>
          <w:sz w:val="24"/>
          <w:lang w:eastAsia="en-US"/>
        </w:rPr>
        <w:t>).</w:t>
      </w:r>
    </w:p>
    <w:p w14:paraId="09BEDC10" w14:textId="10956ADF" w:rsidR="00070FC4" w:rsidRPr="00886FA7" w:rsidRDefault="00070FC4" w:rsidP="00A44813">
      <w:pPr>
        <w:pStyle w:val="Radnipaketi"/>
        <w:rPr>
          <w:b w:val="0"/>
          <w:i w:val="0"/>
          <w:color w:val="000000" w:themeColor="text1"/>
          <w:sz w:val="24"/>
          <w:lang w:eastAsia="en-US"/>
        </w:rPr>
      </w:pPr>
      <w:r w:rsidRPr="00886FA7">
        <w:rPr>
          <w:b w:val="0"/>
          <w:i w:val="0"/>
          <w:color w:val="000000" w:themeColor="text1"/>
          <w:sz w:val="24"/>
          <w:lang w:eastAsia="en-US"/>
        </w:rPr>
        <w:t>Izvješća trebaju sadržavati sve</w:t>
      </w:r>
      <w:r w:rsidR="00A57759" w:rsidRPr="00886FA7">
        <w:rPr>
          <w:b w:val="0"/>
          <w:i w:val="0"/>
          <w:color w:val="000000" w:themeColor="text1"/>
          <w:sz w:val="24"/>
          <w:lang w:eastAsia="en-US"/>
        </w:rPr>
        <w:t xml:space="preserve"> sirove (ne</w:t>
      </w:r>
      <w:r w:rsidRPr="00886FA7">
        <w:rPr>
          <w:b w:val="0"/>
          <w:i w:val="0"/>
          <w:color w:val="000000" w:themeColor="text1"/>
          <w:sz w:val="24"/>
          <w:lang w:eastAsia="en-US"/>
        </w:rPr>
        <w:t>obrađene) podatke</w:t>
      </w:r>
      <w:r w:rsidR="00B2267E" w:rsidRPr="00886FA7">
        <w:rPr>
          <w:b w:val="0"/>
          <w:i w:val="0"/>
          <w:color w:val="000000" w:themeColor="text1"/>
          <w:sz w:val="24"/>
          <w:lang w:eastAsia="en-US"/>
        </w:rPr>
        <w:t xml:space="preserve"> (</w:t>
      </w:r>
      <w:r w:rsidR="002D6442" w:rsidRPr="00886FA7">
        <w:rPr>
          <w:b w:val="0"/>
          <w:i w:val="0"/>
          <w:color w:val="000000" w:themeColor="text1"/>
          <w:sz w:val="24"/>
          <w:lang w:eastAsia="en-US"/>
        </w:rPr>
        <w:t xml:space="preserve">npr. </w:t>
      </w:r>
      <w:r w:rsidR="001E77EC" w:rsidRPr="00886FA7">
        <w:rPr>
          <w:b w:val="0"/>
          <w:i w:val="0"/>
          <w:color w:val="000000" w:themeColor="text1"/>
          <w:sz w:val="24"/>
          <w:lang w:eastAsia="en-US"/>
        </w:rPr>
        <w:t xml:space="preserve">primarne </w:t>
      </w:r>
      <w:r w:rsidR="00400484" w:rsidRPr="00886FA7">
        <w:rPr>
          <w:b w:val="0"/>
          <w:i w:val="0"/>
          <w:color w:val="000000" w:themeColor="text1"/>
          <w:sz w:val="24"/>
          <w:lang w:eastAsia="en-US"/>
        </w:rPr>
        <w:t>podat</w:t>
      </w:r>
      <w:r w:rsidR="001E77EC" w:rsidRPr="00886FA7">
        <w:rPr>
          <w:b w:val="0"/>
          <w:i w:val="0"/>
          <w:color w:val="000000" w:themeColor="text1"/>
          <w:sz w:val="24"/>
          <w:lang w:eastAsia="en-US"/>
        </w:rPr>
        <w:t>k</w:t>
      </w:r>
      <w:r w:rsidR="00400484" w:rsidRPr="00886FA7">
        <w:rPr>
          <w:b w:val="0"/>
          <w:i w:val="0"/>
          <w:color w:val="000000" w:themeColor="text1"/>
          <w:sz w:val="24"/>
          <w:lang w:eastAsia="en-US"/>
        </w:rPr>
        <w:t xml:space="preserve">e o opažanjima, </w:t>
      </w:r>
      <w:proofErr w:type="spellStart"/>
      <w:r w:rsidR="00B2267E" w:rsidRPr="00886FA7">
        <w:rPr>
          <w:b w:val="0"/>
          <w:i w:val="0"/>
          <w:color w:val="000000" w:themeColor="text1"/>
          <w:sz w:val="24"/>
          <w:lang w:eastAsia="en-US"/>
        </w:rPr>
        <w:t>shp</w:t>
      </w:r>
      <w:proofErr w:type="spellEnd"/>
      <w:r w:rsidR="00B2267E" w:rsidRPr="00886FA7">
        <w:rPr>
          <w:b w:val="0"/>
          <w:i w:val="0"/>
          <w:color w:val="000000" w:themeColor="text1"/>
          <w:sz w:val="24"/>
          <w:lang w:eastAsia="en-US"/>
        </w:rPr>
        <w:t xml:space="preserve">. </w:t>
      </w:r>
      <w:proofErr w:type="spellStart"/>
      <w:r w:rsidR="00B2267E" w:rsidRPr="00886FA7">
        <w:rPr>
          <w:b w:val="0"/>
          <w:i w:val="0"/>
          <w:color w:val="000000" w:themeColor="text1"/>
          <w:sz w:val="24"/>
          <w:lang w:eastAsia="en-US"/>
        </w:rPr>
        <w:t>fileove</w:t>
      </w:r>
      <w:proofErr w:type="spellEnd"/>
      <w:r w:rsidR="00B2267E" w:rsidRPr="00886FA7">
        <w:rPr>
          <w:b w:val="0"/>
          <w:i w:val="0"/>
          <w:color w:val="000000" w:themeColor="text1"/>
          <w:sz w:val="24"/>
          <w:lang w:eastAsia="en-US"/>
        </w:rPr>
        <w:t xml:space="preserve">, </w:t>
      </w:r>
      <w:proofErr w:type="spellStart"/>
      <w:r w:rsidR="00B2267E" w:rsidRPr="00886FA7">
        <w:rPr>
          <w:b w:val="0"/>
          <w:i w:val="0"/>
          <w:color w:val="000000" w:themeColor="text1"/>
          <w:sz w:val="24"/>
          <w:lang w:eastAsia="en-US"/>
        </w:rPr>
        <w:t>transekte</w:t>
      </w:r>
      <w:proofErr w:type="spellEnd"/>
      <w:r w:rsidR="00B2267E" w:rsidRPr="00886FA7">
        <w:rPr>
          <w:b w:val="0"/>
          <w:i w:val="0"/>
          <w:color w:val="000000" w:themeColor="text1"/>
          <w:sz w:val="24"/>
          <w:lang w:eastAsia="en-US"/>
        </w:rPr>
        <w:t xml:space="preserve"> </w:t>
      </w:r>
      <w:r w:rsidR="002F0055" w:rsidRPr="00886FA7">
        <w:rPr>
          <w:b w:val="0"/>
          <w:i w:val="0"/>
          <w:color w:val="000000" w:themeColor="text1"/>
          <w:sz w:val="24"/>
          <w:lang w:eastAsia="en-US"/>
        </w:rPr>
        <w:t>pre</w:t>
      </w:r>
      <w:r w:rsidR="00B2267E" w:rsidRPr="00886FA7">
        <w:rPr>
          <w:b w:val="0"/>
          <w:i w:val="0"/>
          <w:color w:val="000000" w:themeColor="text1"/>
          <w:sz w:val="24"/>
          <w:lang w:eastAsia="en-US"/>
        </w:rPr>
        <w:t>leta, fotografije, terenske bilješke</w:t>
      </w:r>
      <w:r w:rsidR="002D6442" w:rsidRPr="00886FA7">
        <w:rPr>
          <w:b w:val="0"/>
          <w:i w:val="0"/>
          <w:color w:val="000000" w:themeColor="text1"/>
          <w:sz w:val="24"/>
          <w:lang w:eastAsia="en-US"/>
        </w:rPr>
        <w:t>, itd..</w:t>
      </w:r>
      <w:r w:rsidR="00B2267E" w:rsidRPr="00886FA7">
        <w:rPr>
          <w:b w:val="0"/>
          <w:i w:val="0"/>
          <w:color w:val="000000" w:themeColor="text1"/>
          <w:sz w:val="24"/>
          <w:lang w:eastAsia="en-US"/>
        </w:rPr>
        <w:t>)</w:t>
      </w:r>
      <w:r w:rsidR="00A57759" w:rsidRPr="00886FA7">
        <w:rPr>
          <w:b w:val="0"/>
          <w:i w:val="0"/>
          <w:color w:val="000000" w:themeColor="text1"/>
          <w:sz w:val="24"/>
          <w:lang w:eastAsia="en-US"/>
        </w:rPr>
        <w:t xml:space="preserve"> i obrađene podatke</w:t>
      </w:r>
      <w:r w:rsidRPr="00886FA7">
        <w:rPr>
          <w:b w:val="0"/>
          <w:i w:val="0"/>
          <w:color w:val="000000" w:themeColor="text1"/>
          <w:sz w:val="24"/>
          <w:lang w:eastAsia="en-US"/>
        </w:rPr>
        <w:t xml:space="preserve"> prikupljene metodom zračnog istraživanja prema dizajnu zračnog istraživanja kitova (</w:t>
      </w:r>
      <w:proofErr w:type="spellStart"/>
      <w:r w:rsidRPr="00886FA7">
        <w:rPr>
          <w:b w:val="0"/>
          <w:i w:val="0"/>
          <w:color w:val="000000" w:themeColor="text1"/>
          <w:sz w:val="24"/>
          <w:lang w:eastAsia="en-US"/>
        </w:rPr>
        <w:t>Cetacea</w:t>
      </w:r>
      <w:proofErr w:type="spellEnd"/>
      <w:r w:rsidRPr="00886FA7">
        <w:rPr>
          <w:b w:val="0"/>
          <w:i w:val="0"/>
          <w:color w:val="000000" w:themeColor="text1"/>
          <w:sz w:val="24"/>
          <w:lang w:eastAsia="en-US"/>
        </w:rPr>
        <w:t>) i morskih kornjača izrađenom i odobrenom u RP1.</w:t>
      </w:r>
    </w:p>
    <w:p w14:paraId="77E45E8E" w14:textId="6CAAC88E" w:rsidR="00E90BA6" w:rsidRPr="00886FA7" w:rsidRDefault="00741A5C" w:rsidP="00E90BA6">
      <w:pPr>
        <w:rPr>
          <w:rFonts w:eastAsia="Calibri"/>
          <w:color w:val="000000" w:themeColor="text1"/>
          <w:sz w:val="24"/>
          <w:lang w:eastAsia="en-US"/>
        </w:rPr>
      </w:pPr>
      <w:r w:rsidRPr="00C52789">
        <w:rPr>
          <w:color w:val="000000" w:themeColor="text1"/>
          <w:sz w:val="24"/>
        </w:rPr>
        <w:t>Okvirni sadržaj izvješća prikazan je u Dodatku 2, Priloga 1 ove Dokumentacije o nabavi.</w:t>
      </w:r>
      <w:r w:rsidR="00E90BA6" w:rsidRPr="00C52789">
        <w:rPr>
          <w:b/>
          <w:i/>
          <w:color w:val="000000" w:themeColor="text1"/>
          <w:sz w:val="24"/>
        </w:rPr>
        <w:t xml:space="preserve"> </w:t>
      </w:r>
      <w:r w:rsidR="00E90BA6" w:rsidRPr="00C52789">
        <w:rPr>
          <w:rFonts w:eastAsia="Calibri"/>
          <w:color w:val="000000" w:themeColor="text1"/>
          <w:sz w:val="24"/>
          <w:lang w:eastAsia="en-US"/>
        </w:rPr>
        <w:t xml:space="preserve">Okvirni sadržaj može biti izmijenjen i dopunjen sukladno potrebama Naručitelja, te će konačni sadržaj </w:t>
      </w:r>
      <w:r w:rsidR="004D00E7" w:rsidRPr="00C52789">
        <w:rPr>
          <w:rFonts w:eastAsia="Calibri"/>
          <w:color w:val="000000" w:themeColor="text1"/>
          <w:sz w:val="24"/>
          <w:lang w:eastAsia="en-US"/>
        </w:rPr>
        <w:t>terenskih</w:t>
      </w:r>
      <w:r w:rsidR="00E90BA6" w:rsidRPr="00C52789">
        <w:rPr>
          <w:rFonts w:eastAsia="Calibri"/>
          <w:color w:val="000000" w:themeColor="text1"/>
          <w:sz w:val="24"/>
          <w:lang w:eastAsia="en-US"/>
        </w:rPr>
        <w:t xml:space="preserve"> i</w:t>
      </w:r>
      <w:r w:rsidR="004D00E7" w:rsidRPr="00C52789">
        <w:rPr>
          <w:rFonts w:eastAsia="Calibri"/>
          <w:color w:val="000000" w:themeColor="text1"/>
          <w:sz w:val="24"/>
          <w:lang w:eastAsia="en-US"/>
        </w:rPr>
        <w:t xml:space="preserve">zvješća </w:t>
      </w:r>
      <w:r w:rsidR="00E90BA6" w:rsidRPr="00C52789">
        <w:rPr>
          <w:rFonts w:eastAsia="Calibri"/>
          <w:color w:val="000000" w:themeColor="text1"/>
          <w:sz w:val="24"/>
          <w:lang w:eastAsia="en-US"/>
        </w:rPr>
        <w:t>dogovoriti Naručitelj i Ugovaratelj prilikom izrade konačnog plana rada te eventualnog ažuriranja plana rada prije početka provedbe radnog paketa 2 (RP2).</w:t>
      </w:r>
      <w:r w:rsidR="00E90BA6" w:rsidRPr="00E90BA6">
        <w:t xml:space="preserve"> </w:t>
      </w:r>
    </w:p>
    <w:p w14:paraId="72E6155C" w14:textId="53393F44" w:rsidR="00741A5C" w:rsidRPr="00886FA7" w:rsidRDefault="00741A5C" w:rsidP="00A44813">
      <w:pPr>
        <w:pStyle w:val="Radnipaketi"/>
        <w:rPr>
          <w:b w:val="0"/>
          <w:i w:val="0"/>
          <w:color w:val="000000" w:themeColor="text1"/>
          <w:sz w:val="24"/>
        </w:rPr>
      </w:pPr>
    </w:p>
    <w:p w14:paraId="4E2A1D47" w14:textId="77777777" w:rsidR="00070FC4" w:rsidRPr="00886FA7" w:rsidRDefault="00070FC4" w:rsidP="00070FC4">
      <w:pPr>
        <w:rPr>
          <w:color w:val="000000" w:themeColor="text1"/>
          <w:sz w:val="24"/>
        </w:rPr>
      </w:pPr>
      <w:r w:rsidRPr="00886FA7">
        <w:rPr>
          <w:color w:val="000000" w:themeColor="text1"/>
          <w:sz w:val="24"/>
        </w:rPr>
        <w:lastRenderedPageBreak/>
        <w:t>Ugovaratelj snosi sve troškove organizacije i provedbe ovog radnog paketa, za sve sudionike/stručnjake uključene u izvršavanje ove aktivnosti.</w:t>
      </w:r>
    </w:p>
    <w:p w14:paraId="40B2049C" w14:textId="77777777" w:rsidR="00070FC4" w:rsidRPr="00886FA7" w:rsidRDefault="00070FC4" w:rsidP="00070FC4">
      <w:pPr>
        <w:rPr>
          <w:color w:val="000000" w:themeColor="text1"/>
          <w:sz w:val="24"/>
        </w:rPr>
      </w:pPr>
      <w:r w:rsidRPr="00886FA7">
        <w:rPr>
          <w:color w:val="000000" w:themeColor="text1"/>
          <w:sz w:val="24"/>
        </w:rPr>
        <w:t>Sve aktivnosti navedene unutar ovog radnog paketa provode glavni stručnjaci. U provedbu aktivnosti Ugovaratelj po potrebi može uključiti i druge stručnjake.</w:t>
      </w:r>
    </w:p>
    <w:p w14:paraId="240D95D7" w14:textId="4FBEBA96" w:rsidR="00A57759" w:rsidRPr="00886FA7" w:rsidRDefault="00070FC4" w:rsidP="00070FC4">
      <w:pPr>
        <w:rPr>
          <w:color w:val="000000" w:themeColor="text1"/>
          <w:sz w:val="24"/>
        </w:rPr>
      </w:pPr>
      <w:r w:rsidRPr="00886FA7">
        <w:rPr>
          <w:color w:val="000000" w:themeColor="text1"/>
          <w:sz w:val="24"/>
        </w:rPr>
        <w:t>Aktivnosti izvršene u okviru ovog radnog p</w:t>
      </w:r>
      <w:r w:rsidR="00A57759" w:rsidRPr="00886FA7">
        <w:rPr>
          <w:color w:val="000000" w:themeColor="text1"/>
          <w:sz w:val="24"/>
        </w:rPr>
        <w:t xml:space="preserve">aketa završavaju </w:t>
      </w:r>
      <w:proofErr w:type="spellStart"/>
      <w:r w:rsidR="00A57759" w:rsidRPr="00886FA7">
        <w:rPr>
          <w:color w:val="000000" w:themeColor="text1"/>
          <w:sz w:val="24"/>
        </w:rPr>
        <w:t>isporučevinama</w:t>
      </w:r>
      <w:proofErr w:type="spellEnd"/>
      <w:r w:rsidRPr="00886FA7">
        <w:rPr>
          <w:color w:val="000000" w:themeColor="text1"/>
          <w:sz w:val="24"/>
        </w:rPr>
        <w:t xml:space="preserve"> u vidu odobrenih konačnih dokumenata koji moraju biti isporučeni na hrvatskom jeziku: </w:t>
      </w:r>
    </w:p>
    <w:p w14:paraId="6308FCE2" w14:textId="77777777" w:rsidR="00A80436" w:rsidRPr="00886FA7" w:rsidRDefault="00A80436" w:rsidP="00070FC4">
      <w:pPr>
        <w:rPr>
          <w:color w:val="000000" w:themeColor="text1"/>
          <w:sz w:val="24"/>
        </w:rPr>
      </w:pPr>
    </w:p>
    <w:p w14:paraId="418B7778" w14:textId="6E579527" w:rsidR="00A57759" w:rsidRPr="00886FA7" w:rsidRDefault="00A57759" w:rsidP="00A44813">
      <w:pPr>
        <w:pStyle w:val="ListParagraph"/>
        <w:numPr>
          <w:ilvl w:val="0"/>
          <w:numId w:val="5"/>
        </w:numPr>
        <w:spacing w:before="0"/>
        <w:rPr>
          <w:color w:val="000000" w:themeColor="text1"/>
          <w:sz w:val="24"/>
        </w:rPr>
      </w:pPr>
      <w:r w:rsidRPr="00886FA7">
        <w:rPr>
          <w:color w:val="000000" w:themeColor="text1"/>
          <w:sz w:val="24"/>
        </w:rPr>
        <w:t>prvo terensko izvješće (</w:t>
      </w:r>
      <w:proofErr w:type="spellStart"/>
      <w:r w:rsidRPr="00886FA7">
        <w:rPr>
          <w:color w:val="000000" w:themeColor="text1"/>
          <w:sz w:val="24"/>
        </w:rPr>
        <w:t>međuizvješće</w:t>
      </w:r>
      <w:proofErr w:type="spellEnd"/>
      <w:r w:rsidRPr="00886FA7">
        <w:rPr>
          <w:color w:val="000000" w:themeColor="text1"/>
          <w:sz w:val="24"/>
        </w:rPr>
        <w:t>)</w:t>
      </w:r>
    </w:p>
    <w:p w14:paraId="21660E43" w14:textId="3D4B7411" w:rsidR="002C0A86" w:rsidRPr="00886FA7" w:rsidRDefault="00A57759" w:rsidP="00A44813">
      <w:pPr>
        <w:pStyle w:val="ListParagraph"/>
        <w:numPr>
          <w:ilvl w:val="0"/>
          <w:numId w:val="5"/>
        </w:numPr>
        <w:spacing w:before="0"/>
        <w:rPr>
          <w:color w:val="000000" w:themeColor="text1"/>
          <w:sz w:val="24"/>
        </w:rPr>
      </w:pPr>
      <w:r w:rsidRPr="00886FA7">
        <w:rPr>
          <w:color w:val="000000" w:themeColor="text1"/>
          <w:sz w:val="24"/>
        </w:rPr>
        <w:t>drugo terensko izvješće (finalno izvješće)</w:t>
      </w:r>
    </w:p>
    <w:p w14:paraId="31AD7D08" w14:textId="77777777" w:rsidR="002C0A86" w:rsidRPr="00886FA7" w:rsidRDefault="002C0A86" w:rsidP="00A80436">
      <w:pPr>
        <w:pStyle w:val="ListParagraph"/>
        <w:spacing w:before="0"/>
        <w:ind w:left="1077"/>
        <w:rPr>
          <w:color w:val="000000" w:themeColor="text1"/>
          <w:sz w:val="24"/>
          <w:lang w:eastAsia="en-US"/>
        </w:rPr>
      </w:pPr>
    </w:p>
    <w:p w14:paraId="2D8C7227" w14:textId="12B081ED" w:rsidR="00A9114B" w:rsidRPr="00886FA7" w:rsidRDefault="00A9114B" w:rsidP="00A80436">
      <w:pPr>
        <w:pStyle w:val="ListParagraph"/>
        <w:spacing w:before="0"/>
        <w:ind w:left="1077"/>
        <w:rPr>
          <w:b/>
          <w:i/>
          <w:color w:val="000000" w:themeColor="text1"/>
          <w:sz w:val="24"/>
          <w:lang w:eastAsia="en-US"/>
        </w:rPr>
      </w:pPr>
    </w:p>
    <w:p w14:paraId="043A79CF" w14:textId="2D280CB7" w:rsidR="00070FC4" w:rsidRPr="00886FA7" w:rsidRDefault="00070FC4" w:rsidP="00070FC4">
      <w:pPr>
        <w:pStyle w:val="Radnipaketi"/>
        <w:rPr>
          <w:b w:val="0"/>
          <w:color w:val="000000" w:themeColor="text1"/>
          <w:sz w:val="24"/>
          <w:lang w:eastAsia="en-US"/>
        </w:rPr>
      </w:pPr>
      <w:r w:rsidRPr="00886FA7">
        <w:rPr>
          <w:b w:val="0"/>
          <w:color w:val="000000" w:themeColor="text1"/>
          <w:sz w:val="24"/>
          <w:lang w:eastAsia="en-US"/>
        </w:rPr>
        <w:t>Moguće značajne izmjene vezane uz provedbu radnog paketa</w:t>
      </w:r>
    </w:p>
    <w:p w14:paraId="525FB4B8" w14:textId="77777777" w:rsidR="00070FC4" w:rsidRPr="00886FA7" w:rsidRDefault="00070FC4" w:rsidP="00070FC4">
      <w:pPr>
        <w:pStyle w:val="Radnipaketi"/>
        <w:rPr>
          <w:b w:val="0"/>
          <w:i w:val="0"/>
          <w:color w:val="000000" w:themeColor="text1"/>
          <w:sz w:val="24"/>
          <w:lang w:eastAsia="en-US"/>
        </w:rPr>
      </w:pPr>
      <w:r w:rsidRPr="00886FA7">
        <w:rPr>
          <w:b w:val="0"/>
          <w:i w:val="0"/>
          <w:color w:val="000000" w:themeColor="text1"/>
          <w:sz w:val="24"/>
          <w:lang w:eastAsia="en-US"/>
        </w:rPr>
        <w:t>Naručitelj ističe da provedba ovog radnog paketa izravno ovisi o ispunjenosti osnovnih uvjeta za provedbu terenskih istraživanja i prikupljanje podataka, na koje Ugovaratelj ne može utjecati, odnosno o pristupačnosti terena ili mogućnostima prikupljanja podataka.</w:t>
      </w:r>
    </w:p>
    <w:p w14:paraId="3CA4CB5D" w14:textId="77777777" w:rsidR="00070FC4" w:rsidRPr="00886FA7" w:rsidRDefault="00070FC4" w:rsidP="00070FC4">
      <w:pPr>
        <w:pStyle w:val="Radnipaketi"/>
        <w:rPr>
          <w:b w:val="0"/>
          <w:i w:val="0"/>
          <w:color w:val="000000" w:themeColor="text1"/>
          <w:sz w:val="24"/>
          <w:lang w:eastAsia="en-US"/>
        </w:rPr>
      </w:pPr>
      <w:r w:rsidRPr="00886FA7">
        <w:rPr>
          <w:b w:val="0"/>
          <w:i w:val="0"/>
          <w:color w:val="000000" w:themeColor="text1"/>
          <w:sz w:val="24"/>
          <w:lang w:eastAsia="en-US"/>
        </w:rPr>
        <w:t xml:space="preserve">Pristupačnost terena ili mogućnost prikupljanja podataka može biti onemogućena zbog dugotrajnih iznimno nepogodnih vremenskih prilika ili drugih uzroka. Dugotrajnim iznimno nepogodnim prilikama smatrat će se navedene situacije koje onemogućavaju pristup terenu ili prikupljanje podataka dulje od 30 dana neprekidno. U slučaju naznake o mogućim dugotrajnim iznimno nepogodnim prilikama, Ugovaratelj je dužan pravovremeno obavijestiti Naručitelja. Naručitelj i Ugovaratelj zajednički će analizirati situaciju i mogućnosti izmjena načina rada na izvršenju ovog radnog paketa, primjerice kroz izmjene planiranih lokacija, promjenu rokova izvršenja i slično, te po potrebi ažurirati konačni plana rada. </w:t>
      </w:r>
    </w:p>
    <w:p w14:paraId="1280C8A0" w14:textId="5F9D31D2" w:rsidR="00070FC4" w:rsidRPr="00886FA7" w:rsidRDefault="00070FC4" w:rsidP="00070FC4">
      <w:pPr>
        <w:pStyle w:val="Radnipaketi"/>
        <w:rPr>
          <w:b w:val="0"/>
          <w:i w:val="0"/>
          <w:color w:val="000000" w:themeColor="text1"/>
          <w:sz w:val="24"/>
          <w:lang w:eastAsia="en-US"/>
        </w:rPr>
      </w:pPr>
      <w:r w:rsidRPr="00886FA7">
        <w:rPr>
          <w:b w:val="0"/>
          <w:i w:val="0"/>
          <w:color w:val="000000" w:themeColor="text1"/>
          <w:sz w:val="24"/>
          <w:lang w:eastAsia="en-US"/>
        </w:rPr>
        <w:t>U slučaju nemogućnosti izmjene aktivnosti na način da se prevladaju poteškoće uzrokovane dugotrajnim iznimno nepogodnim prilikama, moguće je produljenje roka izvršenja radnog paketa te, ako je potrebno, roka izvršenja cjelokupnog ugovora. U ovoj situaciji, Naručitelj i Ugovaratelj utvrdit će trajanje dugotrajnih iznimno nepogodnih prilika te odrediti razmjerno produljenj</w:t>
      </w:r>
      <w:r w:rsidR="00615286" w:rsidRPr="00886FA7">
        <w:rPr>
          <w:b w:val="0"/>
          <w:i w:val="0"/>
          <w:color w:val="000000" w:themeColor="text1"/>
          <w:sz w:val="24"/>
          <w:lang w:eastAsia="en-US"/>
        </w:rPr>
        <w:t>e roka izvršenja radnog paketa 2</w:t>
      </w:r>
      <w:r w:rsidRPr="00886FA7">
        <w:rPr>
          <w:b w:val="0"/>
          <w:i w:val="0"/>
          <w:color w:val="000000" w:themeColor="text1"/>
          <w:sz w:val="24"/>
          <w:lang w:eastAsia="en-US"/>
        </w:rPr>
        <w:t>, te, ako je potrebno, roka izvršenja cjelokupnog ugovora. Produljenje roka izazvano ovom situacijom neće značiti i promjenu ugovorene cijene.</w:t>
      </w:r>
    </w:p>
    <w:p w14:paraId="3CC71CA9" w14:textId="2DC65BE1" w:rsidR="00070FC4" w:rsidRPr="00886FA7" w:rsidRDefault="00070FC4" w:rsidP="00070FC4">
      <w:pPr>
        <w:pStyle w:val="Radnipaketi"/>
        <w:rPr>
          <w:b w:val="0"/>
          <w:i w:val="0"/>
          <w:color w:val="000000" w:themeColor="text1"/>
          <w:sz w:val="24"/>
          <w:lang w:eastAsia="en-US"/>
        </w:rPr>
      </w:pPr>
      <w:r w:rsidRPr="00886FA7">
        <w:rPr>
          <w:b w:val="0"/>
          <w:i w:val="0"/>
          <w:color w:val="000000" w:themeColor="text1"/>
          <w:sz w:val="24"/>
          <w:lang w:eastAsia="en-US"/>
        </w:rPr>
        <w:t xml:space="preserve">U slučaju ovakvih izmjena odobrenih od strane Naručitelja, Naručitelj i Ugovaratelj sklopit će dodatak ugovoru. Takve izmjene neće se smatrati značajnim izmjenama ugovora. </w:t>
      </w:r>
    </w:p>
    <w:p w14:paraId="09D36630" w14:textId="3DA34E72" w:rsidR="00134442" w:rsidRPr="00886FA7" w:rsidRDefault="00070FC4" w:rsidP="00A44813">
      <w:pPr>
        <w:pStyle w:val="Radnipaketi"/>
        <w:rPr>
          <w:color w:val="000000" w:themeColor="text1"/>
          <w:sz w:val="24"/>
        </w:rPr>
      </w:pPr>
      <w:r w:rsidRPr="00886FA7">
        <w:rPr>
          <w:b w:val="0"/>
          <w:i w:val="0"/>
          <w:color w:val="000000" w:themeColor="text1"/>
          <w:sz w:val="24"/>
          <w:lang w:eastAsia="en-US"/>
        </w:rPr>
        <w:t>Ovakve izmjene ugovora ne mogu biti odobrene zbog postupanja Ugovaratelja, primjerice kvara opreme uzrokovanog njenom lošom kvalitetom i slično. U slučaju da izvršenje radnog paketa kasni ili se radni paket ne može provesti zbog pogrešnog postupanja Ugovaratelja, Naručitelj može postupiti u skladu s odredbama o naplati ugovorne kazne, raskidu ugovora i naplati jamstva za uredno ispunjenje ugovora.</w:t>
      </w:r>
    </w:p>
    <w:p w14:paraId="5F10E31D" w14:textId="77777777" w:rsidR="00B26892" w:rsidRPr="00886FA7" w:rsidRDefault="00B26892" w:rsidP="00D16C83">
      <w:pPr>
        <w:rPr>
          <w:sz w:val="24"/>
        </w:rPr>
      </w:pPr>
    </w:p>
    <w:p w14:paraId="6577B3E0" w14:textId="40A1BC1D" w:rsidR="00C40FD7" w:rsidRPr="00886FA7" w:rsidRDefault="00C40FD7" w:rsidP="00C40FD7">
      <w:pPr>
        <w:pStyle w:val="Radnipaketi"/>
        <w:rPr>
          <w:color w:val="000000" w:themeColor="text1"/>
          <w:sz w:val="24"/>
        </w:rPr>
      </w:pPr>
      <w:r w:rsidRPr="00886FA7">
        <w:rPr>
          <w:color w:val="000000" w:themeColor="text1"/>
          <w:sz w:val="24"/>
        </w:rPr>
        <w:lastRenderedPageBreak/>
        <w:t xml:space="preserve">Radni paket 3: </w:t>
      </w:r>
      <w:r w:rsidR="001502D2" w:rsidRPr="00886FA7">
        <w:rPr>
          <w:color w:val="000000" w:themeColor="text1"/>
          <w:sz w:val="24"/>
        </w:rPr>
        <w:t xml:space="preserve">Izrada </w:t>
      </w:r>
      <w:r w:rsidR="00991FCF" w:rsidRPr="00886FA7">
        <w:rPr>
          <w:color w:val="000000" w:themeColor="text1"/>
          <w:sz w:val="24"/>
        </w:rPr>
        <w:t>Izvješća o rasprostranjenosti, brojnosti i ugrozama populacija morskih kornjača i kitova (</w:t>
      </w:r>
      <w:proofErr w:type="spellStart"/>
      <w:r w:rsidR="00991FCF" w:rsidRPr="00886FA7">
        <w:rPr>
          <w:color w:val="000000" w:themeColor="text1"/>
          <w:sz w:val="24"/>
        </w:rPr>
        <w:t>Cetacea</w:t>
      </w:r>
      <w:proofErr w:type="spellEnd"/>
      <w:r w:rsidR="00991FCF" w:rsidRPr="00886FA7">
        <w:rPr>
          <w:color w:val="000000" w:themeColor="text1"/>
          <w:sz w:val="24"/>
        </w:rPr>
        <w:t>) na području Jadranskog mora pod jurisdikcijom RH utvrđenima zračnim istraživanjem</w:t>
      </w:r>
    </w:p>
    <w:p w14:paraId="2E967417" w14:textId="6686B1F4" w:rsidR="00490A3E" w:rsidRPr="00886FA7" w:rsidRDefault="006E70A7" w:rsidP="00490A3E">
      <w:pPr>
        <w:rPr>
          <w:color w:val="000000" w:themeColor="text1"/>
          <w:sz w:val="24"/>
        </w:rPr>
      </w:pPr>
      <w:r w:rsidRPr="00886FA7">
        <w:rPr>
          <w:color w:val="000000" w:themeColor="text1"/>
          <w:sz w:val="24"/>
        </w:rPr>
        <w:t xml:space="preserve">U sklopu ovog radnog paketa </w:t>
      </w:r>
      <w:r w:rsidR="001B54E1" w:rsidRPr="00886FA7">
        <w:rPr>
          <w:color w:val="000000" w:themeColor="text1"/>
          <w:sz w:val="24"/>
        </w:rPr>
        <w:t xml:space="preserve">Ugovaratelj </w:t>
      </w:r>
      <w:r w:rsidRPr="00886FA7">
        <w:rPr>
          <w:color w:val="000000" w:themeColor="text1"/>
          <w:sz w:val="24"/>
        </w:rPr>
        <w:t>je obaveza</w:t>
      </w:r>
      <w:r w:rsidR="00490A3E" w:rsidRPr="00886FA7">
        <w:rPr>
          <w:color w:val="000000" w:themeColor="text1"/>
          <w:sz w:val="24"/>
        </w:rPr>
        <w:t>n obraditi analizirati podatke prikupljene u okviru provedbe zračnog istraživanja kitova (</w:t>
      </w:r>
      <w:proofErr w:type="spellStart"/>
      <w:r w:rsidR="00490A3E" w:rsidRPr="00886FA7">
        <w:rPr>
          <w:color w:val="000000" w:themeColor="text1"/>
          <w:sz w:val="24"/>
        </w:rPr>
        <w:t>Cetacea</w:t>
      </w:r>
      <w:proofErr w:type="spellEnd"/>
      <w:r w:rsidR="00490A3E" w:rsidRPr="00886FA7">
        <w:rPr>
          <w:color w:val="000000" w:themeColor="text1"/>
          <w:sz w:val="24"/>
        </w:rPr>
        <w:t xml:space="preserve">) i morskih kornjača provedenog kroz radni paket 2 (RP2), te temeljem njih izraditi </w:t>
      </w:r>
      <w:r w:rsidR="00991FCF" w:rsidRPr="00886FA7">
        <w:rPr>
          <w:sz w:val="24"/>
        </w:rPr>
        <w:t xml:space="preserve"> </w:t>
      </w:r>
      <w:r w:rsidR="00991FCF" w:rsidRPr="00886FA7">
        <w:rPr>
          <w:color w:val="000000" w:themeColor="text1"/>
          <w:sz w:val="24"/>
        </w:rPr>
        <w:t>Izvješće o rasprostranjenosti, brojnosti i ugrozama populacija morskih kornjača i kitova (</w:t>
      </w:r>
      <w:proofErr w:type="spellStart"/>
      <w:r w:rsidR="00991FCF" w:rsidRPr="00886FA7">
        <w:rPr>
          <w:color w:val="000000" w:themeColor="text1"/>
          <w:sz w:val="24"/>
        </w:rPr>
        <w:t>Cetacea</w:t>
      </w:r>
      <w:proofErr w:type="spellEnd"/>
      <w:r w:rsidR="00991FCF" w:rsidRPr="00886FA7">
        <w:rPr>
          <w:color w:val="000000" w:themeColor="text1"/>
          <w:sz w:val="24"/>
        </w:rPr>
        <w:t>) na području Jadranskog mora pod jurisdikcijom RH utvrđenima zračnim istraživanjem</w:t>
      </w:r>
    </w:p>
    <w:p w14:paraId="45A001A5" w14:textId="54B5D549" w:rsidR="00397C59" w:rsidRPr="00886FA7" w:rsidRDefault="00991FCF" w:rsidP="001B54E1">
      <w:pPr>
        <w:rPr>
          <w:color w:val="000000" w:themeColor="text1"/>
          <w:sz w:val="24"/>
        </w:rPr>
      </w:pPr>
      <w:r w:rsidRPr="00886FA7">
        <w:rPr>
          <w:color w:val="000000" w:themeColor="text1"/>
          <w:sz w:val="24"/>
        </w:rPr>
        <w:t>Izvješće o rasprostranjenosti, brojnosti i ugrozama populacija morskih kornjača i kitova (</w:t>
      </w:r>
      <w:proofErr w:type="spellStart"/>
      <w:r w:rsidRPr="00886FA7">
        <w:rPr>
          <w:color w:val="000000" w:themeColor="text1"/>
          <w:sz w:val="24"/>
        </w:rPr>
        <w:t>Cetacea</w:t>
      </w:r>
      <w:proofErr w:type="spellEnd"/>
      <w:r w:rsidRPr="00886FA7">
        <w:rPr>
          <w:color w:val="000000" w:themeColor="text1"/>
          <w:sz w:val="24"/>
        </w:rPr>
        <w:t>) na području Jadranskog mora pod jurisdikcijom RH utvrđenima zračnim istraživanjem</w:t>
      </w:r>
      <w:r w:rsidR="00490A3E" w:rsidRPr="00886FA7">
        <w:rPr>
          <w:color w:val="000000" w:themeColor="text1"/>
          <w:sz w:val="24"/>
        </w:rPr>
        <w:t xml:space="preserve"> </w:t>
      </w:r>
      <w:r w:rsidR="00397C59" w:rsidRPr="00886FA7">
        <w:rPr>
          <w:color w:val="000000" w:themeColor="text1"/>
          <w:sz w:val="24"/>
        </w:rPr>
        <w:t xml:space="preserve">treba sadržavati obrađene i analizirane podatke o rasprostranjenosti, brojnosti i gustoći </w:t>
      </w:r>
      <w:r w:rsidR="006456E3" w:rsidRPr="00886FA7">
        <w:rPr>
          <w:color w:val="000000" w:themeColor="text1"/>
          <w:sz w:val="24"/>
        </w:rPr>
        <w:t xml:space="preserve">populacija </w:t>
      </w:r>
      <w:r w:rsidR="00397C59" w:rsidRPr="00886FA7">
        <w:rPr>
          <w:color w:val="000000" w:themeColor="text1"/>
          <w:sz w:val="24"/>
        </w:rPr>
        <w:t>svih vrsta kitova (</w:t>
      </w:r>
      <w:proofErr w:type="spellStart"/>
      <w:r w:rsidR="00397C59" w:rsidRPr="00886FA7">
        <w:rPr>
          <w:color w:val="000000" w:themeColor="text1"/>
          <w:sz w:val="24"/>
        </w:rPr>
        <w:t>Cetacea</w:t>
      </w:r>
      <w:proofErr w:type="spellEnd"/>
      <w:r w:rsidR="00397C59" w:rsidRPr="00886FA7">
        <w:rPr>
          <w:color w:val="000000" w:themeColor="text1"/>
          <w:sz w:val="24"/>
        </w:rPr>
        <w:t>) i morskih kornjača istraživanih metodom zračnog istraživanja u sklopu provedbe radnog paketa 2 (RP 2). Izvješće treba sadržavati podatke o osam vrsta kitova (</w:t>
      </w:r>
      <w:proofErr w:type="spellStart"/>
      <w:r w:rsidR="00397C59" w:rsidRPr="00886FA7">
        <w:rPr>
          <w:color w:val="000000" w:themeColor="text1"/>
          <w:sz w:val="24"/>
        </w:rPr>
        <w:t>Cetacea</w:t>
      </w:r>
      <w:proofErr w:type="spellEnd"/>
      <w:r w:rsidR="00397C59" w:rsidRPr="00886FA7">
        <w:rPr>
          <w:color w:val="000000" w:themeColor="text1"/>
          <w:sz w:val="24"/>
        </w:rPr>
        <w:t>): veliki sjeverni kit (</w:t>
      </w:r>
      <w:proofErr w:type="spellStart"/>
      <w:r w:rsidR="00397C59" w:rsidRPr="00886FA7">
        <w:rPr>
          <w:i/>
          <w:color w:val="000000" w:themeColor="text1"/>
          <w:sz w:val="24"/>
        </w:rPr>
        <w:t>Balaenoptera</w:t>
      </w:r>
      <w:proofErr w:type="spellEnd"/>
      <w:r w:rsidR="00397C59" w:rsidRPr="00886FA7">
        <w:rPr>
          <w:i/>
          <w:color w:val="000000" w:themeColor="text1"/>
          <w:sz w:val="24"/>
        </w:rPr>
        <w:t xml:space="preserve"> </w:t>
      </w:r>
      <w:proofErr w:type="spellStart"/>
      <w:r w:rsidR="00397C59" w:rsidRPr="00886FA7">
        <w:rPr>
          <w:i/>
          <w:color w:val="000000" w:themeColor="text1"/>
          <w:sz w:val="24"/>
        </w:rPr>
        <w:t>physalus</w:t>
      </w:r>
      <w:proofErr w:type="spellEnd"/>
      <w:r w:rsidR="00397C59" w:rsidRPr="00886FA7">
        <w:rPr>
          <w:color w:val="000000" w:themeColor="text1"/>
          <w:sz w:val="24"/>
        </w:rPr>
        <w:t>), obični dupin (</w:t>
      </w:r>
      <w:proofErr w:type="spellStart"/>
      <w:r w:rsidR="00397C59" w:rsidRPr="00886FA7">
        <w:rPr>
          <w:i/>
          <w:color w:val="000000" w:themeColor="text1"/>
          <w:sz w:val="24"/>
        </w:rPr>
        <w:t>Delphinus</w:t>
      </w:r>
      <w:proofErr w:type="spellEnd"/>
      <w:r w:rsidR="00397C59" w:rsidRPr="00886FA7">
        <w:rPr>
          <w:i/>
          <w:color w:val="000000" w:themeColor="text1"/>
          <w:sz w:val="24"/>
        </w:rPr>
        <w:t xml:space="preserve"> </w:t>
      </w:r>
      <w:proofErr w:type="spellStart"/>
      <w:r w:rsidR="00397C59" w:rsidRPr="00886FA7">
        <w:rPr>
          <w:i/>
          <w:color w:val="000000" w:themeColor="text1"/>
          <w:sz w:val="24"/>
        </w:rPr>
        <w:t>delphis</w:t>
      </w:r>
      <w:proofErr w:type="spellEnd"/>
      <w:r w:rsidR="00397C59" w:rsidRPr="00886FA7">
        <w:rPr>
          <w:color w:val="000000" w:themeColor="text1"/>
          <w:sz w:val="24"/>
        </w:rPr>
        <w:t>), glavati dupin (</w:t>
      </w:r>
      <w:proofErr w:type="spellStart"/>
      <w:r w:rsidR="00397C59" w:rsidRPr="00886FA7">
        <w:rPr>
          <w:i/>
          <w:color w:val="000000" w:themeColor="text1"/>
          <w:sz w:val="24"/>
        </w:rPr>
        <w:t>Grampus</w:t>
      </w:r>
      <w:proofErr w:type="spellEnd"/>
      <w:r w:rsidR="00397C59" w:rsidRPr="00886FA7">
        <w:rPr>
          <w:i/>
          <w:color w:val="000000" w:themeColor="text1"/>
          <w:sz w:val="24"/>
        </w:rPr>
        <w:t xml:space="preserve"> </w:t>
      </w:r>
      <w:proofErr w:type="spellStart"/>
      <w:r w:rsidR="00397C59" w:rsidRPr="00886FA7">
        <w:rPr>
          <w:i/>
          <w:color w:val="000000" w:themeColor="text1"/>
          <w:sz w:val="24"/>
        </w:rPr>
        <w:t>griseus</w:t>
      </w:r>
      <w:proofErr w:type="spellEnd"/>
      <w:r w:rsidR="00397C59" w:rsidRPr="00886FA7">
        <w:rPr>
          <w:color w:val="000000" w:themeColor="text1"/>
          <w:sz w:val="24"/>
        </w:rPr>
        <w:t>), crni dupin (</w:t>
      </w:r>
      <w:proofErr w:type="spellStart"/>
      <w:r w:rsidR="00397C59" w:rsidRPr="00886FA7">
        <w:rPr>
          <w:i/>
          <w:color w:val="000000" w:themeColor="text1"/>
          <w:sz w:val="24"/>
        </w:rPr>
        <w:t>Pseudorca</w:t>
      </w:r>
      <w:proofErr w:type="spellEnd"/>
      <w:r w:rsidR="00397C59" w:rsidRPr="00886FA7">
        <w:rPr>
          <w:i/>
          <w:color w:val="000000" w:themeColor="text1"/>
          <w:sz w:val="24"/>
        </w:rPr>
        <w:t xml:space="preserve"> </w:t>
      </w:r>
      <w:proofErr w:type="spellStart"/>
      <w:r w:rsidR="00397C59" w:rsidRPr="00886FA7">
        <w:rPr>
          <w:i/>
          <w:color w:val="000000" w:themeColor="text1"/>
          <w:sz w:val="24"/>
        </w:rPr>
        <w:t>crassidens</w:t>
      </w:r>
      <w:proofErr w:type="spellEnd"/>
      <w:r w:rsidR="00397C59" w:rsidRPr="00886FA7">
        <w:rPr>
          <w:color w:val="000000" w:themeColor="text1"/>
          <w:sz w:val="24"/>
        </w:rPr>
        <w:t>), prugasti dupin (</w:t>
      </w:r>
      <w:proofErr w:type="spellStart"/>
      <w:r w:rsidR="00397C59" w:rsidRPr="00886FA7">
        <w:rPr>
          <w:i/>
          <w:color w:val="000000" w:themeColor="text1"/>
          <w:sz w:val="24"/>
        </w:rPr>
        <w:t>Stenella</w:t>
      </w:r>
      <w:proofErr w:type="spellEnd"/>
      <w:r w:rsidR="00397C59" w:rsidRPr="00886FA7">
        <w:rPr>
          <w:i/>
          <w:color w:val="000000" w:themeColor="text1"/>
          <w:sz w:val="24"/>
        </w:rPr>
        <w:t xml:space="preserve"> </w:t>
      </w:r>
      <w:proofErr w:type="spellStart"/>
      <w:r w:rsidR="00397C59" w:rsidRPr="00886FA7">
        <w:rPr>
          <w:i/>
          <w:color w:val="000000" w:themeColor="text1"/>
          <w:sz w:val="24"/>
        </w:rPr>
        <w:t>coeruleoalba</w:t>
      </w:r>
      <w:proofErr w:type="spellEnd"/>
      <w:r w:rsidR="00397C59" w:rsidRPr="00886FA7">
        <w:rPr>
          <w:color w:val="000000" w:themeColor="text1"/>
          <w:sz w:val="24"/>
        </w:rPr>
        <w:t>), dobri dupin (</w:t>
      </w:r>
      <w:proofErr w:type="spellStart"/>
      <w:r w:rsidR="00397C59" w:rsidRPr="00886FA7">
        <w:rPr>
          <w:i/>
          <w:color w:val="000000" w:themeColor="text1"/>
          <w:sz w:val="24"/>
        </w:rPr>
        <w:t>Tursiops</w:t>
      </w:r>
      <w:proofErr w:type="spellEnd"/>
      <w:r w:rsidR="00397C59" w:rsidRPr="00886FA7">
        <w:rPr>
          <w:i/>
          <w:color w:val="000000" w:themeColor="text1"/>
          <w:sz w:val="24"/>
        </w:rPr>
        <w:t xml:space="preserve"> </w:t>
      </w:r>
      <w:proofErr w:type="spellStart"/>
      <w:r w:rsidR="00397C59" w:rsidRPr="00886FA7">
        <w:rPr>
          <w:i/>
          <w:color w:val="000000" w:themeColor="text1"/>
          <w:sz w:val="24"/>
        </w:rPr>
        <w:t>truncatus</w:t>
      </w:r>
      <w:proofErr w:type="spellEnd"/>
      <w:r w:rsidR="00397C59" w:rsidRPr="00886FA7">
        <w:rPr>
          <w:color w:val="000000" w:themeColor="text1"/>
          <w:sz w:val="24"/>
        </w:rPr>
        <w:t>), ulješura (</w:t>
      </w:r>
      <w:proofErr w:type="spellStart"/>
      <w:r w:rsidR="00397C59" w:rsidRPr="00886FA7">
        <w:rPr>
          <w:i/>
          <w:color w:val="000000" w:themeColor="text1"/>
          <w:sz w:val="24"/>
        </w:rPr>
        <w:t>Physeter</w:t>
      </w:r>
      <w:proofErr w:type="spellEnd"/>
      <w:r w:rsidR="00397C59" w:rsidRPr="00886FA7">
        <w:rPr>
          <w:i/>
          <w:color w:val="000000" w:themeColor="text1"/>
          <w:sz w:val="24"/>
        </w:rPr>
        <w:t xml:space="preserve"> </w:t>
      </w:r>
      <w:proofErr w:type="spellStart"/>
      <w:r w:rsidR="00397C59" w:rsidRPr="00886FA7">
        <w:rPr>
          <w:i/>
          <w:color w:val="000000" w:themeColor="text1"/>
          <w:sz w:val="24"/>
        </w:rPr>
        <w:t>macrocephalus</w:t>
      </w:r>
      <w:proofErr w:type="spellEnd"/>
      <w:r w:rsidR="00397C59" w:rsidRPr="00886FA7">
        <w:rPr>
          <w:color w:val="000000" w:themeColor="text1"/>
          <w:sz w:val="24"/>
        </w:rPr>
        <w:t xml:space="preserve">), </w:t>
      </w:r>
      <w:proofErr w:type="spellStart"/>
      <w:r w:rsidR="00397C59" w:rsidRPr="00886FA7">
        <w:rPr>
          <w:color w:val="000000" w:themeColor="text1"/>
          <w:sz w:val="24"/>
        </w:rPr>
        <w:t>krupnozubi</w:t>
      </w:r>
      <w:proofErr w:type="spellEnd"/>
      <w:r w:rsidR="00397C59" w:rsidRPr="00886FA7">
        <w:rPr>
          <w:color w:val="000000" w:themeColor="text1"/>
          <w:sz w:val="24"/>
        </w:rPr>
        <w:t xml:space="preserve"> dupin (</w:t>
      </w:r>
      <w:proofErr w:type="spellStart"/>
      <w:r w:rsidR="00397C59" w:rsidRPr="00886FA7">
        <w:rPr>
          <w:i/>
          <w:color w:val="000000" w:themeColor="text1"/>
          <w:sz w:val="24"/>
        </w:rPr>
        <w:t>Ziphius</w:t>
      </w:r>
      <w:proofErr w:type="spellEnd"/>
      <w:r w:rsidR="00397C59" w:rsidRPr="00886FA7">
        <w:rPr>
          <w:i/>
          <w:color w:val="000000" w:themeColor="text1"/>
          <w:sz w:val="24"/>
        </w:rPr>
        <w:t xml:space="preserve"> </w:t>
      </w:r>
      <w:proofErr w:type="spellStart"/>
      <w:r w:rsidR="00397C59" w:rsidRPr="00886FA7">
        <w:rPr>
          <w:i/>
          <w:color w:val="000000" w:themeColor="text1"/>
          <w:sz w:val="24"/>
        </w:rPr>
        <w:t>cavirostris</w:t>
      </w:r>
      <w:proofErr w:type="spellEnd"/>
      <w:r w:rsidR="00397C59" w:rsidRPr="00886FA7">
        <w:rPr>
          <w:color w:val="000000" w:themeColor="text1"/>
          <w:sz w:val="24"/>
        </w:rPr>
        <w:t xml:space="preserve">) i tri vrste morskih kornjača: glavata </w:t>
      </w:r>
      <w:proofErr w:type="spellStart"/>
      <w:r w:rsidR="00397C59" w:rsidRPr="00886FA7">
        <w:rPr>
          <w:color w:val="000000" w:themeColor="text1"/>
          <w:sz w:val="24"/>
        </w:rPr>
        <w:t>želva</w:t>
      </w:r>
      <w:proofErr w:type="spellEnd"/>
      <w:r w:rsidR="00397C59" w:rsidRPr="00886FA7">
        <w:rPr>
          <w:color w:val="000000" w:themeColor="text1"/>
          <w:sz w:val="24"/>
        </w:rPr>
        <w:t xml:space="preserve"> (</w:t>
      </w:r>
      <w:proofErr w:type="spellStart"/>
      <w:r w:rsidR="00397C59" w:rsidRPr="00886FA7">
        <w:rPr>
          <w:i/>
          <w:color w:val="000000" w:themeColor="text1"/>
          <w:sz w:val="24"/>
        </w:rPr>
        <w:t>Caretta</w:t>
      </w:r>
      <w:proofErr w:type="spellEnd"/>
      <w:r w:rsidR="00397C59" w:rsidRPr="00886FA7">
        <w:rPr>
          <w:i/>
          <w:color w:val="000000" w:themeColor="text1"/>
          <w:sz w:val="24"/>
        </w:rPr>
        <w:t xml:space="preserve"> </w:t>
      </w:r>
      <w:proofErr w:type="spellStart"/>
      <w:r w:rsidR="00397C59" w:rsidRPr="00886FA7">
        <w:rPr>
          <w:i/>
          <w:color w:val="000000" w:themeColor="text1"/>
          <w:sz w:val="24"/>
        </w:rPr>
        <w:t>caretta</w:t>
      </w:r>
      <w:proofErr w:type="spellEnd"/>
      <w:r w:rsidR="00397C59" w:rsidRPr="00886FA7">
        <w:rPr>
          <w:color w:val="000000" w:themeColor="text1"/>
          <w:sz w:val="24"/>
        </w:rPr>
        <w:t xml:space="preserve">), zelena </w:t>
      </w:r>
      <w:proofErr w:type="spellStart"/>
      <w:r w:rsidR="00397C59" w:rsidRPr="00886FA7">
        <w:rPr>
          <w:color w:val="000000" w:themeColor="text1"/>
          <w:sz w:val="24"/>
        </w:rPr>
        <w:t>želva</w:t>
      </w:r>
      <w:proofErr w:type="spellEnd"/>
      <w:r w:rsidR="00397C59" w:rsidRPr="00886FA7">
        <w:rPr>
          <w:color w:val="000000" w:themeColor="text1"/>
          <w:sz w:val="24"/>
        </w:rPr>
        <w:t xml:space="preserve"> (</w:t>
      </w:r>
      <w:proofErr w:type="spellStart"/>
      <w:r w:rsidR="00397C59" w:rsidRPr="00886FA7">
        <w:rPr>
          <w:i/>
          <w:color w:val="000000" w:themeColor="text1"/>
          <w:sz w:val="24"/>
        </w:rPr>
        <w:t>Chelonia</w:t>
      </w:r>
      <w:proofErr w:type="spellEnd"/>
      <w:r w:rsidR="00397C59" w:rsidRPr="00886FA7">
        <w:rPr>
          <w:i/>
          <w:color w:val="000000" w:themeColor="text1"/>
          <w:sz w:val="24"/>
        </w:rPr>
        <w:t xml:space="preserve"> </w:t>
      </w:r>
      <w:proofErr w:type="spellStart"/>
      <w:r w:rsidR="00397C59" w:rsidRPr="00886FA7">
        <w:rPr>
          <w:i/>
          <w:color w:val="000000" w:themeColor="text1"/>
          <w:sz w:val="24"/>
        </w:rPr>
        <w:t>mydas</w:t>
      </w:r>
      <w:proofErr w:type="spellEnd"/>
      <w:r w:rsidR="00397C59" w:rsidRPr="00886FA7">
        <w:rPr>
          <w:color w:val="000000" w:themeColor="text1"/>
          <w:sz w:val="24"/>
        </w:rPr>
        <w:t xml:space="preserve">) i </w:t>
      </w:r>
      <w:proofErr w:type="spellStart"/>
      <w:r w:rsidR="00397C59" w:rsidRPr="00886FA7">
        <w:rPr>
          <w:color w:val="000000" w:themeColor="text1"/>
          <w:sz w:val="24"/>
        </w:rPr>
        <w:t>sedmopruga</w:t>
      </w:r>
      <w:proofErr w:type="spellEnd"/>
      <w:r w:rsidR="00397C59" w:rsidRPr="00886FA7">
        <w:rPr>
          <w:color w:val="000000" w:themeColor="text1"/>
          <w:sz w:val="24"/>
        </w:rPr>
        <w:t xml:space="preserve"> </w:t>
      </w:r>
      <w:proofErr w:type="spellStart"/>
      <w:r w:rsidR="00397C59" w:rsidRPr="00886FA7">
        <w:rPr>
          <w:color w:val="000000" w:themeColor="text1"/>
          <w:sz w:val="24"/>
        </w:rPr>
        <w:t>usminjača</w:t>
      </w:r>
      <w:proofErr w:type="spellEnd"/>
      <w:r w:rsidR="00397C59" w:rsidRPr="00886FA7">
        <w:rPr>
          <w:color w:val="000000" w:themeColor="text1"/>
          <w:sz w:val="24"/>
        </w:rPr>
        <w:t xml:space="preserve"> (</w:t>
      </w:r>
      <w:proofErr w:type="spellStart"/>
      <w:r w:rsidR="00397C59" w:rsidRPr="00886FA7">
        <w:rPr>
          <w:i/>
          <w:color w:val="000000" w:themeColor="text1"/>
          <w:sz w:val="24"/>
        </w:rPr>
        <w:t>Dermochelys</w:t>
      </w:r>
      <w:proofErr w:type="spellEnd"/>
      <w:r w:rsidR="00397C59" w:rsidRPr="00886FA7">
        <w:rPr>
          <w:i/>
          <w:color w:val="000000" w:themeColor="text1"/>
          <w:sz w:val="24"/>
        </w:rPr>
        <w:t xml:space="preserve"> </w:t>
      </w:r>
      <w:proofErr w:type="spellStart"/>
      <w:r w:rsidR="00397C59" w:rsidRPr="00886FA7">
        <w:rPr>
          <w:i/>
          <w:color w:val="000000" w:themeColor="text1"/>
          <w:sz w:val="24"/>
        </w:rPr>
        <w:t>coriacea</w:t>
      </w:r>
      <w:proofErr w:type="spellEnd"/>
      <w:r w:rsidR="00397C59" w:rsidRPr="00886FA7">
        <w:rPr>
          <w:color w:val="000000" w:themeColor="text1"/>
          <w:sz w:val="24"/>
        </w:rPr>
        <w:t>), koje su vrste od interesa za EU.</w:t>
      </w:r>
    </w:p>
    <w:p w14:paraId="412D178B" w14:textId="14B828B2" w:rsidR="00AA0BD4" w:rsidRPr="00886FA7" w:rsidRDefault="00AA0BD4" w:rsidP="00AA0BD4">
      <w:pPr>
        <w:rPr>
          <w:color w:val="000000" w:themeColor="text1"/>
          <w:sz w:val="24"/>
        </w:rPr>
      </w:pPr>
      <w:r w:rsidRPr="00886FA7">
        <w:rPr>
          <w:color w:val="000000" w:themeColor="text1"/>
          <w:sz w:val="24"/>
        </w:rPr>
        <w:t>Nacrt</w:t>
      </w:r>
      <w:r w:rsidR="009047DF">
        <w:rPr>
          <w:color w:val="000000" w:themeColor="text1"/>
          <w:sz w:val="24"/>
        </w:rPr>
        <w:t xml:space="preserve"> </w:t>
      </w:r>
      <w:r w:rsidR="00991FCF" w:rsidRPr="00886FA7">
        <w:rPr>
          <w:color w:val="000000" w:themeColor="text1"/>
          <w:sz w:val="24"/>
        </w:rPr>
        <w:t>Izvješća o rasprostranjenosti, brojnosti i ugrozama populacija morskih kornjača i kitova (</w:t>
      </w:r>
      <w:proofErr w:type="spellStart"/>
      <w:r w:rsidR="00991FCF" w:rsidRPr="00886FA7">
        <w:rPr>
          <w:color w:val="000000" w:themeColor="text1"/>
          <w:sz w:val="24"/>
        </w:rPr>
        <w:t>Cetacea</w:t>
      </w:r>
      <w:proofErr w:type="spellEnd"/>
      <w:r w:rsidR="00991FCF" w:rsidRPr="00886FA7">
        <w:rPr>
          <w:color w:val="000000" w:themeColor="text1"/>
          <w:sz w:val="24"/>
        </w:rPr>
        <w:t>) na području Jadranskog mora pod jurisdikcijom RH utvrđenima zračnim istraživanjem</w:t>
      </w:r>
      <w:r w:rsidR="00397C59" w:rsidRPr="00886FA7">
        <w:rPr>
          <w:color w:val="000000" w:themeColor="text1"/>
          <w:sz w:val="24"/>
        </w:rPr>
        <w:t>,</w:t>
      </w:r>
      <w:r w:rsidRPr="00886FA7">
        <w:rPr>
          <w:color w:val="000000" w:themeColor="text1"/>
          <w:sz w:val="24"/>
        </w:rPr>
        <w:t xml:space="preserve"> Ugovaratelj je obavezan dostaviti </w:t>
      </w:r>
      <w:r w:rsidRPr="00886FA7">
        <w:rPr>
          <w:rFonts w:eastAsia="Calibri"/>
          <w:color w:val="000000" w:themeColor="text1"/>
          <w:sz w:val="24"/>
          <w:lang w:eastAsia="en-US"/>
        </w:rPr>
        <w:t xml:space="preserve">Naručitelju </w:t>
      </w:r>
      <w:r w:rsidRPr="00886FA7">
        <w:rPr>
          <w:color w:val="000000" w:themeColor="text1"/>
          <w:sz w:val="24"/>
        </w:rPr>
        <w:t xml:space="preserve">na očitovanje u skladu s rokovima dogovorenim u konačnom Planu rada (RP 0). </w:t>
      </w:r>
    </w:p>
    <w:p w14:paraId="448BF0C8" w14:textId="7F658637" w:rsidR="00741A5C" w:rsidRPr="00886FA7" w:rsidRDefault="00741A5C" w:rsidP="00AA0BD4">
      <w:pPr>
        <w:rPr>
          <w:rFonts w:eastAsia="Calibri"/>
          <w:color w:val="000000" w:themeColor="text1"/>
          <w:sz w:val="24"/>
          <w:lang w:eastAsia="en-US"/>
        </w:rPr>
      </w:pPr>
      <w:r w:rsidRPr="004600B0">
        <w:rPr>
          <w:rFonts w:eastAsia="Calibri"/>
          <w:color w:val="000000" w:themeColor="text1"/>
          <w:sz w:val="24"/>
          <w:lang w:eastAsia="en-US"/>
        </w:rPr>
        <w:t>Okvirni sadržaj izvješća prikazan je u Dodatku 3, Priloga 1 ove Dokumentacije o nabavi.</w:t>
      </w:r>
      <w:r w:rsidR="00F521DC" w:rsidRPr="004600B0">
        <w:t xml:space="preserve"> </w:t>
      </w:r>
      <w:r w:rsidR="004D00E7" w:rsidRPr="004600B0">
        <w:t xml:space="preserve">Okvirni sadržaj može biti izmijenjen i dopunjen sukladno potrebama Naručitelja, te će konačni sadržaj </w:t>
      </w:r>
      <w:r w:rsidR="004600B0" w:rsidRPr="004600B0">
        <w:rPr>
          <w:rFonts w:eastAsia="Calibri"/>
          <w:color w:val="000000" w:themeColor="text1"/>
          <w:sz w:val="24"/>
          <w:lang w:eastAsia="en-US"/>
        </w:rPr>
        <w:t>Izvješća o rasprostranjenosti, brojnosti i ugrozama populacija morskih kornjača i kitova (</w:t>
      </w:r>
      <w:proofErr w:type="spellStart"/>
      <w:r w:rsidR="004600B0" w:rsidRPr="004600B0">
        <w:rPr>
          <w:rFonts w:eastAsia="Calibri"/>
          <w:color w:val="000000" w:themeColor="text1"/>
          <w:sz w:val="24"/>
          <w:lang w:eastAsia="en-US"/>
        </w:rPr>
        <w:t>Cetacea</w:t>
      </w:r>
      <w:proofErr w:type="spellEnd"/>
      <w:r w:rsidR="004600B0" w:rsidRPr="004600B0">
        <w:rPr>
          <w:rFonts w:eastAsia="Calibri"/>
          <w:color w:val="000000" w:themeColor="text1"/>
          <w:sz w:val="24"/>
          <w:lang w:eastAsia="en-US"/>
        </w:rPr>
        <w:t xml:space="preserve">) na području Jadranskog mora pod jurisdikcijom RH utvrđenima zračnim istraživanjem </w:t>
      </w:r>
      <w:r w:rsidR="004D00E7" w:rsidRPr="004600B0">
        <w:t>dogovoriti Naručitelj i Ugovaratelj prilikom izrade konačnog</w:t>
      </w:r>
      <w:r w:rsidR="004D00E7" w:rsidRPr="004D00E7">
        <w:t xml:space="preserve"> plana rada te eventualnog ažuriranja plana rada prije </w:t>
      </w:r>
      <w:r w:rsidR="004600B0">
        <w:t>početka provedbe radnog paketa 3 (RP3</w:t>
      </w:r>
      <w:r w:rsidR="004D00E7" w:rsidRPr="004D00E7">
        <w:t xml:space="preserve">). </w:t>
      </w:r>
    </w:p>
    <w:p w14:paraId="7013982E" w14:textId="40877E55" w:rsidR="009D5CF0" w:rsidRPr="00886FA7" w:rsidRDefault="009D5CF0" w:rsidP="009D5CF0">
      <w:pPr>
        <w:rPr>
          <w:color w:val="000000" w:themeColor="text1"/>
          <w:sz w:val="24"/>
        </w:rPr>
      </w:pPr>
      <w:r w:rsidRPr="00886FA7">
        <w:rPr>
          <w:color w:val="000000" w:themeColor="text1"/>
          <w:sz w:val="24"/>
        </w:rPr>
        <w:t>Ugovaratelj snosi sve troškove provedbe ovog radnog paketa za sve stručnjake uključene u izvršavanje ove aktivnosti</w:t>
      </w:r>
      <w:r w:rsidR="00397C59" w:rsidRPr="00886FA7">
        <w:rPr>
          <w:color w:val="000000" w:themeColor="text1"/>
          <w:sz w:val="24"/>
        </w:rPr>
        <w:t>.</w:t>
      </w:r>
    </w:p>
    <w:p w14:paraId="3AC200E4" w14:textId="6731C20E" w:rsidR="009D5CF0" w:rsidRPr="00886FA7" w:rsidRDefault="009D5CF0" w:rsidP="009D5CF0">
      <w:pPr>
        <w:rPr>
          <w:color w:val="000000" w:themeColor="text1"/>
          <w:sz w:val="24"/>
        </w:rPr>
      </w:pPr>
      <w:r w:rsidRPr="00886FA7">
        <w:rPr>
          <w:color w:val="000000" w:themeColor="text1"/>
          <w:sz w:val="24"/>
        </w:rPr>
        <w:t xml:space="preserve">Sve aktivnosti navedene unutar ovog radnog paketa provode </w:t>
      </w:r>
      <w:r w:rsidR="00022FC3" w:rsidRPr="00886FA7">
        <w:rPr>
          <w:color w:val="000000" w:themeColor="text1"/>
          <w:sz w:val="24"/>
        </w:rPr>
        <w:t>glavni</w:t>
      </w:r>
      <w:r w:rsidR="00A949E1" w:rsidRPr="00886FA7">
        <w:rPr>
          <w:color w:val="000000" w:themeColor="text1"/>
          <w:sz w:val="24"/>
        </w:rPr>
        <w:t xml:space="preserve"> </w:t>
      </w:r>
      <w:r w:rsidR="00022FC3" w:rsidRPr="00886FA7">
        <w:rPr>
          <w:rFonts w:eastAsia="Calibri"/>
          <w:color w:val="000000" w:themeColor="text1"/>
          <w:sz w:val="24"/>
        </w:rPr>
        <w:t>stručnjaci</w:t>
      </w:r>
      <w:r w:rsidRPr="00886FA7">
        <w:rPr>
          <w:rFonts w:eastAsia="Calibri"/>
          <w:color w:val="000000" w:themeColor="text1"/>
          <w:sz w:val="24"/>
        </w:rPr>
        <w:t xml:space="preserve">. </w:t>
      </w:r>
      <w:r w:rsidRPr="00886FA7">
        <w:rPr>
          <w:color w:val="000000" w:themeColor="text1"/>
          <w:sz w:val="24"/>
        </w:rPr>
        <w:t xml:space="preserve">U provedbu aktivnosti </w:t>
      </w:r>
      <w:r w:rsidR="001B54E1" w:rsidRPr="00886FA7">
        <w:rPr>
          <w:color w:val="000000" w:themeColor="text1"/>
          <w:sz w:val="24"/>
        </w:rPr>
        <w:t>U</w:t>
      </w:r>
      <w:r w:rsidRPr="00886FA7">
        <w:rPr>
          <w:color w:val="000000" w:themeColor="text1"/>
          <w:sz w:val="24"/>
        </w:rPr>
        <w:t>govaratelj po potrebi može uključiti i druge stručnjake.</w:t>
      </w:r>
    </w:p>
    <w:p w14:paraId="5EE39A54" w14:textId="7A6BDE4E" w:rsidR="001B54E1" w:rsidRPr="00886FA7" w:rsidRDefault="001B54E1" w:rsidP="001B54E1">
      <w:pPr>
        <w:rPr>
          <w:color w:val="000000" w:themeColor="text1"/>
          <w:sz w:val="24"/>
        </w:rPr>
      </w:pPr>
      <w:r w:rsidRPr="00886FA7">
        <w:rPr>
          <w:color w:val="000000" w:themeColor="text1"/>
          <w:sz w:val="24"/>
        </w:rPr>
        <w:t xml:space="preserve">Aktivnosti izvršene u okviru ovog radnog paketa završavaju </w:t>
      </w:r>
      <w:proofErr w:type="spellStart"/>
      <w:r w:rsidRPr="00886FA7">
        <w:rPr>
          <w:color w:val="000000" w:themeColor="text1"/>
          <w:sz w:val="24"/>
        </w:rPr>
        <w:t>isporučevin</w:t>
      </w:r>
      <w:r w:rsidR="00397C59" w:rsidRPr="00886FA7">
        <w:rPr>
          <w:color w:val="000000" w:themeColor="text1"/>
          <w:sz w:val="24"/>
        </w:rPr>
        <w:t>om</w:t>
      </w:r>
      <w:proofErr w:type="spellEnd"/>
      <w:r w:rsidRPr="00886FA7">
        <w:rPr>
          <w:color w:val="000000" w:themeColor="text1"/>
          <w:sz w:val="24"/>
        </w:rPr>
        <w:t xml:space="preserve"> u vidu odobren</w:t>
      </w:r>
      <w:r w:rsidR="00397C59" w:rsidRPr="00886FA7">
        <w:rPr>
          <w:color w:val="000000" w:themeColor="text1"/>
          <w:sz w:val="24"/>
        </w:rPr>
        <w:t>og</w:t>
      </w:r>
      <w:r w:rsidRPr="00886FA7">
        <w:rPr>
          <w:color w:val="000000" w:themeColor="text1"/>
          <w:sz w:val="24"/>
        </w:rPr>
        <w:t xml:space="preserve"> konačn</w:t>
      </w:r>
      <w:r w:rsidR="00397C59" w:rsidRPr="00886FA7">
        <w:rPr>
          <w:color w:val="000000" w:themeColor="text1"/>
          <w:sz w:val="24"/>
        </w:rPr>
        <w:t>og</w:t>
      </w:r>
      <w:r w:rsidRPr="00886FA7">
        <w:rPr>
          <w:color w:val="000000" w:themeColor="text1"/>
          <w:sz w:val="24"/>
        </w:rPr>
        <w:t xml:space="preserve"> dokumenata koji mora biti isporučen na hrvatskom jeziku: </w:t>
      </w:r>
    </w:p>
    <w:p w14:paraId="38E50BA4" w14:textId="0304A366" w:rsidR="00991FCF" w:rsidRPr="00886FA7" w:rsidRDefault="00991FCF" w:rsidP="00991FCF">
      <w:pPr>
        <w:pStyle w:val="ListParagraph"/>
        <w:numPr>
          <w:ilvl w:val="0"/>
          <w:numId w:val="4"/>
        </w:numPr>
        <w:rPr>
          <w:color w:val="000000" w:themeColor="text1"/>
          <w:sz w:val="24"/>
        </w:rPr>
      </w:pPr>
      <w:r w:rsidRPr="00886FA7">
        <w:rPr>
          <w:color w:val="000000" w:themeColor="text1"/>
          <w:sz w:val="24"/>
        </w:rPr>
        <w:t>izvješće o rasprostranjenosti, brojnosti i ugrozama populacija morskih kornjača i kitova (</w:t>
      </w:r>
      <w:proofErr w:type="spellStart"/>
      <w:r w:rsidRPr="00886FA7">
        <w:rPr>
          <w:color w:val="000000" w:themeColor="text1"/>
          <w:sz w:val="24"/>
        </w:rPr>
        <w:t>Cetacea</w:t>
      </w:r>
      <w:proofErr w:type="spellEnd"/>
      <w:r w:rsidRPr="00886FA7">
        <w:rPr>
          <w:color w:val="000000" w:themeColor="text1"/>
          <w:sz w:val="24"/>
        </w:rPr>
        <w:t>) na području Jadranskog mora pod jurisdikcijom RH utvrđenima zračnim istraživanjem</w:t>
      </w:r>
    </w:p>
    <w:p w14:paraId="7550DB86" w14:textId="77777777" w:rsidR="00E35241" w:rsidRPr="00886FA7" w:rsidRDefault="00E35241" w:rsidP="00DC4494">
      <w:pPr>
        <w:rPr>
          <w:color w:val="000000" w:themeColor="text1"/>
          <w:sz w:val="24"/>
        </w:rPr>
      </w:pPr>
    </w:p>
    <w:p w14:paraId="623A3098" w14:textId="004B24C0" w:rsidR="00E35241" w:rsidRPr="00886FA7" w:rsidRDefault="000D63D2" w:rsidP="00EA45D7">
      <w:pPr>
        <w:rPr>
          <w:color w:val="000000" w:themeColor="text1"/>
          <w:sz w:val="24"/>
        </w:rPr>
      </w:pPr>
      <w:r w:rsidRPr="00886FA7">
        <w:rPr>
          <w:color w:val="000000" w:themeColor="text1"/>
          <w:sz w:val="24"/>
        </w:rPr>
        <w:t xml:space="preserve"> </w:t>
      </w:r>
    </w:p>
    <w:p w14:paraId="39E6940C" w14:textId="0A875E9B" w:rsidR="00EA1FBC" w:rsidRPr="00886FA7" w:rsidRDefault="00EA1FBC" w:rsidP="00DC4494">
      <w:pPr>
        <w:rPr>
          <w:i/>
          <w:color w:val="000000" w:themeColor="text1"/>
          <w:sz w:val="24"/>
        </w:rPr>
      </w:pPr>
    </w:p>
    <w:sectPr w:rsidR="00EA1FBC" w:rsidRPr="00886FA7" w:rsidSect="002F25BF">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48D44" w14:textId="77777777" w:rsidR="001D6B91" w:rsidRDefault="001D6B91" w:rsidP="00251EA9">
      <w:pPr>
        <w:spacing w:before="0" w:line="240" w:lineRule="auto"/>
      </w:pPr>
      <w:r>
        <w:separator/>
      </w:r>
    </w:p>
  </w:endnote>
  <w:endnote w:type="continuationSeparator" w:id="0">
    <w:p w14:paraId="4999BD06" w14:textId="77777777" w:rsidR="001D6B91" w:rsidRDefault="001D6B91" w:rsidP="00251E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2747"/>
      <w:docPartObj>
        <w:docPartGallery w:val="Page Numbers (Bottom of Page)"/>
        <w:docPartUnique/>
      </w:docPartObj>
    </w:sdtPr>
    <w:sdtEndPr>
      <w:rPr>
        <w:noProof/>
      </w:rPr>
    </w:sdtEndPr>
    <w:sdtContent>
      <w:p w14:paraId="18CB80FA" w14:textId="21C83D5A" w:rsidR="004204EE" w:rsidRDefault="004204EE">
        <w:pPr>
          <w:pStyle w:val="Footer"/>
          <w:jc w:val="right"/>
        </w:pPr>
        <w:r>
          <w:fldChar w:fldCharType="begin"/>
        </w:r>
        <w:r>
          <w:instrText xml:space="preserve"> PAGE   \* MERGEFORMAT </w:instrText>
        </w:r>
        <w:r>
          <w:fldChar w:fldCharType="separate"/>
        </w:r>
        <w:r w:rsidR="00B20378">
          <w:rPr>
            <w:noProof/>
          </w:rPr>
          <w:t>7</w:t>
        </w:r>
        <w:r>
          <w:rPr>
            <w:noProof/>
          </w:rPr>
          <w:fldChar w:fldCharType="end"/>
        </w:r>
      </w:p>
    </w:sdtContent>
  </w:sdt>
  <w:p w14:paraId="3366E5BB" w14:textId="77777777" w:rsidR="004204EE" w:rsidRDefault="0042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3C43E" w14:textId="77777777" w:rsidR="001D6B91" w:rsidRDefault="001D6B91" w:rsidP="00251EA9">
      <w:pPr>
        <w:spacing w:before="0" w:line="240" w:lineRule="auto"/>
      </w:pPr>
      <w:r>
        <w:separator/>
      </w:r>
    </w:p>
  </w:footnote>
  <w:footnote w:type="continuationSeparator" w:id="0">
    <w:p w14:paraId="51BD1AEF" w14:textId="77777777" w:rsidR="001D6B91" w:rsidRDefault="001D6B91" w:rsidP="00251E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F1DB" w14:textId="38213C3F" w:rsidR="002C0A86" w:rsidRDefault="002C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C2C"/>
    <w:multiLevelType w:val="hybridMultilevel"/>
    <w:tmpl w:val="993AD252"/>
    <w:lvl w:ilvl="0" w:tplc="041A0017">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1" w15:restartNumberingAfterBreak="0">
    <w:nsid w:val="06FE5DC4"/>
    <w:multiLevelType w:val="hybridMultilevel"/>
    <w:tmpl w:val="61C652DA"/>
    <w:lvl w:ilvl="0" w:tplc="041A0017">
      <w:start w:val="1"/>
      <w:numFmt w:val="lowerLetter"/>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73D6F4F"/>
    <w:multiLevelType w:val="hybridMultilevel"/>
    <w:tmpl w:val="F4340A8A"/>
    <w:lvl w:ilvl="0" w:tplc="04090003">
      <w:start w:val="1"/>
      <w:numFmt w:val="bullet"/>
      <w:lvlText w:val="o"/>
      <w:lvlJc w:val="left"/>
      <w:pPr>
        <w:ind w:left="1068" w:hanging="360"/>
      </w:pPr>
      <w:rPr>
        <w:rFonts w:ascii="Courier New" w:hAnsi="Courier New" w:cs="Courier New" w:hint="default"/>
      </w:rPr>
    </w:lvl>
    <w:lvl w:ilvl="1" w:tplc="041A0003">
      <w:start w:val="1"/>
      <w:numFmt w:val="bullet"/>
      <w:lvlText w:val="o"/>
      <w:lvlJc w:val="left"/>
      <w:pPr>
        <w:ind w:left="1788" w:hanging="360"/>
      </w:pPr>
      <w:rPr>
        <w:rFonts w:ascii="Courier New" w:hAnsi="Courier New" w:cs="Courier New"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7D407BC"/>
    <w:multiLevelType w:val="hybridMultilevel"/>
    <w:tmpl w:val="327AC6BA"/>
    <w:lvl w:ilvl="0" w:tplc="8C44858E">
      <w:start w:val="1"/>
      <w:numFmt w:val="bullet"/>
      <w:pStyle w:val="Bullets"/>
      <w:lvlText w:val="­"/>
      <w:lvlJc w:val="left"/>
      <w:pPr>
        <w:ind w:left="1440" w:hanging="360"/>
      </w:pPr>
      <w:rPr>
        <w:rFonts w:ascii="Courier New" w:hAnsi="Courier New" w:hint="default"/>
      </w:rPr>
    </w:lvl>
    <w:lvl w:ilvl="1" w:tplc="56E4CD56">
      <w:numFmt w:val="bullet"/>
      <w:lvlText w:val="-"/>
      <w:lvlJc w:val="left"/>
      <w:pPr>
        <w:ind w:left="2160" w:hanging="360"/>
      </w:pPr>
      <w:rPr>
        <w:rFonts w:ascii="Verdana" w:eastAsia="Times New Roman" w:hAnsi="Verdana"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A426C8"/>
    <w:multiLevelType w:val="hybridMultilevel"/>
    <w:tmpl w:val="0D303A70"/>
    <w:lvl w:ilvl="0" w:tplc="148A6836">
      <w:start w:val="1"/>
      <w:numFmt w:val="bullet"/>
      <w:lvlText w:val=""/>
      <w:lvlJc w:val="left"/>
      <w:pPr>
        <w:ind w:left="1776" w:hanging="360"/>
      </w:pPr>
      <w:rPr>
        <w:rFonts w:ascii="Symbol" w:hAnsi="Symbo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0C94362A"/>
    <w:multiLevelType w:val="hybridMultilevel"/>
    <w:tmpl w:val="0DE458DA"/>
    <w:lvl w:ilvl="0" w:tplc="BDAAB568">
      <w:start w:val="2"/>
      <w:numFmt w:val="bullet"/>
      <w:lvlText w:val="-"/>
      <w:lvlJc w:val="left"/>
      <w:pPr>
        <w:ind w:left="720" w:hanging="360"/>
      </w:pPr>
      <w:rPr>
        <w:rFonts w:ascii="Segoe UI" w:eastAsia="Times New Roman" w:hAnsi="Segoe UI" w:cs="Segoe U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B875DB"/>
    <w:multiLevelType w:val="hybridMultilevel"/>
    <w:tmpl w:val="4AEA40CE"/>
    <w:lvl w:ilvl="0" w:tplc="041A0017">
      <w:start w:val="1"/>
      <w:numFmt w:val="lowerLetter"/>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0ED9454E"/>
    <w:multiLevelType w:val="hybridMultilevel"/>
    <w:tmpl w:val="B608F2D4"/>
    <w:lvl w:ilvl="0" w:tplc="C3A083D2">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5163332"/>
    <w:multiLevelType w:val="hybridMultilevel"/>
    <w:tmpl w:val="9B3254F4"/>
    <w:lvl w:ilvl="0" w:tplc="041A0003">
      <w:start w:val="1"/>
      <w:numFmt w:val="bullet"/>
      <w:lvlText w:val="o"/>
      <w:lvlJc w:val="left"/>
      <w:pPr>
        <w:ind w:left="2138" w:hanging="360"/>
      </w:pPr>
      <w:rPr>
        <w:rFonts w:ascii="Courier New" w:hAnsi="Courier New" w:cs="Courier New" w:hint="default"/>
      </w:rPr>
    </w:lvl>
    <w:lvl w:ilvl="1" w:tplc="041A0003" w:tentative="1">
      <w:start w:val="1"/>
      <w:numFmt w:val="bullet"/>
      <w:lvlText w:val="o"/>
      <w:lvlJc w:val="left"/>
      <w:pPr>
        <w:ind w:left="2858" w:hanging="360"/>
      </w:pPr>
      <w:rPr>
        <w:rFonts w:ascii="Courier New" w:hAnsi="Courier New" w:cs="Courier New" w:hint="default"/>
      </w:rPr>
    </w:lvl>
    <w:lvl w:ilvl="2" w:tplc="041A0005">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9" w15:restartNumberingAfterBreak="0">
    <w:nsid w:val="215167F5"/>
    <w:multiLevelType w:val="hybridMultilevel"/>
    <w:tmpl w:val="5974133C"/>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0" w15:restartNumberingAfterBreak="0">
    <w:nsid w:val="26E72103"/>
    <w:multiLevelType w:val="hybridMultilevel"/>
    <w:tmpl w:val="3E84AC32"/>
    <w:lvl w:ilvl="0" w:tplc="041A0017">
      <w:start w:val="1"/>
      <w:numFmt w:val="lowerLetter"/>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82F40A2"/>
    <w:multiLevelType w:val="hybridMultilevel"/>
    <w:tmpl w:val="3988989A"/>
    <w:lvl w:ilvl="0" w:tplc="041A0017">
      <w:start w:val="1"/>
      <w:numFmt w:val="lowerLetter"/>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91D657D0">
      <w:start w:val="1"/>
      <w:numFmt w:val="bullet"/>
      <w:lvlText w:val=""/>
      <w:lvlJc w:val="left"/>
      <w:pPr>
        <w:ind w:left="2508" w:hanging="360"/>
      </w:pPr>
      <w:rPr>
        <w:rFonts w:ascii="Wingdings" w:hAnsi="Wingdings" w:hint="default"/>
        <w:color w:val="auto"/>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38D33024"/>
    <w:multiLevelType w:val="hybridMultilevel"/>
    <w:tmpl w:val="EEBA199E"/>
    <w:lvl w:ilvl="0" w:tplc="FDB016DA">
      <w:start w:val="14"/>
      <w:numFmt w:val="bullet"/>
      <w:lvlText w:val="-"/>
      <w:lvlJc w:val="left"/>
      <w:pPr>
        <w:ind w:left="1800" w:hanging="1080"/>
      </w:pPr>
      <w:rPr>
        <w:rFonts w:ascii="Segoe UI" w:eastAsia="Times New Roman" w:hAnsi="Segoe UI" w:cs="Segoe U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42503C"/>
    <w:multiLevelType w:val="hybridMultilevel"/>
    <w:tmpl w:val="B158038C"/>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B30637"/>
    <w:multiLevelType w:val="hybridMultilevel"/>
    <w:tmpl w:val="8DEAC9B2"/>
    <w:lvl w:ilvl="0" w:tplc="A6326EA2">
      <w:numFmt w:val="bullet"/>
      <w:lvlText w:val="-"/>
      <w:lvlJc w:val="left"/>
      <w:pPr>
        <w:ind w:left="717" w:hanging="360"/>
      </w:pPr>
      <w:rPr>
        <w:rFonts w:ascii="Segoe UI" w:eastAsia="Times New Roman" w:hAnsi="Segoe UI" w:cs="Segoe UI"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5" w15:restartNumberingAfterBreak="0">
    <w:nsid w:val="44967482"/>
    <w:multiLevelType w:val="hybridMultilevel"/>
    <w:tmpl w:val="30B026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B767E0"/>
    <w:multiLevelType w:val="hybridMultilevel"/>
    <w:tmpl w:val="9B20B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FF76DF1"/>
    <w:multiLevelType w:val="hybridMultilevel"/>
    <w:tmpl w:val="E1B803E2"/>
    <w:lvl w:ilvl="0" w:tplc="041A0017">
      <w:start w:val="1"/>
      <w:numFmt w:val="lowerLetter"/>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91D657D0">
      <w:start w:val="1"/>
      <w:numFmt w:val="bullet"/>
      <w:lvlText w:val=""/>
      <w:lvlJc w:val="left"/>
      <w:pPr>
        <w:ind w:left="2508" w:hanging="360"/>
      </w:pPr>
      <w:rPr>
        <w:rFonts w:ascii="Wingdings" w:hAnsi="Wingdings" w:hint="default"/>
        <w:color w:val="auto"/>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53C91B60"/>
    <w:multiLevelType w:val="hybridMultilevel"/>
    <w:tmpl w:val="C6E493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6A074F8"/>
    <w:multiLevelType w:val="hybridMultilevel"/>
    <w:tmpl w:val="25C2EB6A"/>
    <w:lvl w:ilvl="0" w:tplc="041A0003">
      <w:start w:val="1"/>
      <w:numFmt w:val="bullet"/>
      <w:lvlText w:val="o"/>
      <w:lvlJc w:val="left"/>
      <w:pPr>
        <w:ind w:left="1788" w:hanging="360"/>
      </w:pPr>
      <w:rPr>
        <w:rFonts w:ascii="Courier New" w:hAnsi="Courier New" w:cs="Courier New"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20" w15:restartNumberingAfterBreak="0">
    <w:nsid w:val="5B59287C"/>
    <w:multiLevelType w:val="hybridMultilevel"/>
    <w:tmpl w:val="61C652DA"/>
    <w:lvl w:ilvl="0" w:tplc="041A0017">
      <w:start w:val="1"/>
      <w:numFmt w:val="lowerLetter"/>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5D1370C7"/>
    <w:multiLevelType w:val="multilevel"/>
    <w:tmpl w:val="00000002"/>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609F0C88"/>
    <w:multiLevelType w:val="hybridMultilevel"/>
    <w:tmpl w:val="99422972"/>
    <w:lvl w:ilvl="0" w:tplc="A6326EA2">
      <w:numFmt w:val="bullet"/>
      <w:lvlText w:val="-"/>
      <w:lvlJc w:val="left"/>
      <w:pPr>
        <w:ind w:left="717" w:hanging="360"/>
      </w:pPr>
      <w:rPr>
        <w:rFonts w:ascii="Segoe UI" w:eastAsia="Times New Roman" w:hAnsi="Segoe UI" w:cs="Segoe U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3" w15:restartNumberingAfterBreak="0">
    <w:nsid w:val="611E12E7"/>
    <w:multiLevelType w:val="hybridMultilevel"/>
    <w:tmpl w:val="9CEA4AEE"/>
    <w:lvl w:ilvl="0" w:tplc="041A0003">
      <w:start w:val="1"/>
      <w:numFmt w:val="bullet"/>
      <w:lvlText w:val="o"/>
      <w:lvlJc w:val="left"/>
      <w:pPr>
        <w:ind w:left="1788" w:hanging="360"/>
      </w:pPr>
      <w:rPr>
        <w:rFonts w:ascii="Courier New" w:hAnsi="Courier New" w:cs="Courier New"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24" w15:restartNumberingAfterBreak="0">
    <w:nsid w:val="61C57FF3"/>
    <w:multiLevelType w:val="hybridMultilevel"/>
    <w:tmpl w:val="402418C8"/>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65245DBA"/>
    <w:multiLevelType w:val="hybridMultilevel"/>
    <w:tmpl w:val="FF121042"/>
    <w:lvl w:ilvl="0" w:tplc="041A0003">
      <w:start w:val="1"/>
      <w:numFmt w:val="bullet"/>
      <w:lvlText w:val="o"/>
      <w:lvlJc w:val="left"/>
      <w:pPr>
        <w:ind w:left="1776" w:hanging="360"/>
      </w:pPr>
      <w:rPr>
        <w:rFonts w:ascii="Courier New" w:hAnsi="Courier New" w:cs="Courier New"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6" w15:restartNumberingAfterBreak="0">
    <w:nsid w:val="65FF33A9"/>
    <w:multiLevelType w:val="hybridMultilevel"/>
    <w:tmpl w:val="EDAC7AB8"/>
    <w:lvl w:ilvl="0" w:tplc="75386426">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69692156"/>
    <w:multiLevelType w:val="multilevel"/>
    <w:tmpl w:val="3A2ADC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211A28"/>
    <w:multiLevelType w:val="hybridMultilevel"/>
    <w:tmpl w:val="27405008"/>
    <w:lvl w:ilvl="0" w:tplc="041A0017">
      <w:start w:val="1"/>
      <w:numFmt w:val="lowerLetter"/>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3">
      <w:start w:val="1"/>
      <w:numFmt w:val="bullet"/>
      <w:lvlText w:val="o"/>
      <w:lvlJc w:val="left"/>
      <w:pPr>
        <w:ind w:left="2508" w:hanging="360"/>
      </w:pPr>
      <w:rPr>
        <w:rFonts w:ascii="Courier New" w:hAnsi="Courier New" w:cs="Courier New" w:hint="default"/>
        <w:color w:val="auto"/>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712C6E9C"/>
    <w:multiLevelType w:val="hybridMultilevel"/>
    <w:tmpl w:val="B770D250"/>
    <w:lvl w:ilvl="0" w:tplc="148A68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ED6AA0"/>
    <w:multiLevelType w:val="hybridMultilevel"/>
    <w:tmpl w:val="23AAB21A"/>
    <w:lvl w:ilvl="0" w:tplc="41FCD118">
      <w:start w:val="4"/>
      <w:numFmt w:val="bullet"/>
      <w:lvlText w:val="-"/>
      <w:lvlJc w:val="left"/>
      <w:pPr>
        <w:ind w:left="420" w:hanging="360"/>
      </w:pPr>
      <w:rPr>
        <w:rFonts w:ascii="Segoe UI" w:eastAsia="Times New Roman" w:hAnsi="Segoe UI" w:cs="Segoe U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1" w15:restartNumberingAfterBreak="0">
    <w:nsid w:val="786047F4"/>
    <w:multiLevelType w:val="hybridMultilevel"/>
    <w:tmpl w:val="22EAE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E6D6A05"/>
    <w:multiLevelType w:val="hybridMultilevel"/>
    <w:tmpl w:val="FB3E18BC"/>
    <w:lvl w:ilvl="0" w:tplc="1C820102">
      <w:start w:val="1"/>
      <w:numFmt w:val="bullet"/>
      <w:pStyle w:val="bulletsinden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3" w15:restartNumberingAfterBreak="0">
    <w:nsid w:val="7F2C2172"/>
    <w:multiLevelType w:val="hybridMultilevel"/>
    <w:tmpl w:val="A266C5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2"/>
  </w:num>
  <w:num w:numId="3">
    <w:abstractNumId w:val="24"/>
  </w:num>
  <w:num w:numId="4">
    <w:abstractNumId w:val="26"/>
  </w:num>
  <w:num w:numId="5">
    <w:abstractNumId w:val="9"/>
  </w:num>
  <w:num w:numId="6">
    <w:abstractNumId w:val="17"/>
  </w:num>
  <w:num w:numId="7">
    <w:abstractNumId w:val="2"/>
  </w:num>
  <w:num w:numId="8">
    <w:abstractNumId w:val="13"/>
  </w:num>
  <w:num w:numId="9">
    <w:abstractNumId w:val="4"/>
  </w:num>
  <w:num w:numId="10">
    <w:abstractNumId w:val="16"/>
  </w:num>
  <w:num w:numId="11">
    <w:abstractNumId w:val="10"/>
  </w:num>
  <w:num w:numId="12">
    <w:abstractNumId w:val="20"/>
  </w:num>
  <w:num w:numId="13">
    <w:abstractNumId w:val="29"/>
  </w:num>
  <w:num w:numId="14">
    <w:abstractNumId w:val="6"/>
  </w:num>
  <w:num w:numId="15">
    <w:abstractNumId w:val="1"/>
  </w:num>
  <w:num w:numId="16">
    <w:abstractNumId w:val="23"/>
  </w:num>
  <w:num w:numId="17">
    <w:abstractNumId w:val="8"/>
  </w:num>
  <w:num w:numId="18">
    <w:abstractNumId w:val="19"/>
  </w:num>
  <w:num w:numId="19">
    <w:abstractNumId w:val="11"/>
  </w:num>
  <w:num w:numId="20">
    <w:abstractNumId w:val="25"/>
  </w:num>
  <w:num w:numId="21">
    <w:abstractNumId w:val="28"/>
  </w:num>
  <w:num w:numId="22">
    <w:abstractNumId w:val="7"/>
  </w:num>
  <w:num w:numId="23">
    <w:abstractNumId w:val="0"/>
  </w:num>
  <w:num w:numId="24">
    <w:abstractNumId w:val="15"/>
  </w:num>
  <w:num w:numId="25">
    <w:abstractNumId w:val="33"/>
  </w:num>
  <w:num w:numId="26">
    <w:abstractNumId w:val="18"/>
  </w:num>
  <w:num w:numId="27">
    <w:abstractNumId w:val="12"/>
  </w:num>
  <w:num w:numId="28">
    <w:abstractNumId w:val="22"/>
  </w:num>
  <w:num w:numId="29">
    <w:abstractNumId w:val="14"/>
  </w:num>
  <w:num w:numId="30">
    <w:abstractNumId w:val="5"/>
  </w:num>
  <w:num w:numId="31">
    <w:abstractNumId w:val="27"/>
  </w:num>
  <w:num w:numId="32">
    <w:abstractNumId w:val="21"/>
  </w:num>
  <w:num w:numId="33">
    <w:abstractNumId w:val="31"/>
  </w:num>
  <w:num w:numId="34">
    <w:abstractNumId w:val="3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
    <w15:presenceInfo w15:providerId="None" w15:userId="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D7"/>
    <w:rsid w:val="000016F6"/>
    <w:rsid w:val="0000493D"/>
    <w:rsid w:val="00004E44"/>
    <w:rsid w:val="00013352"/>
    <w:rsid w:val="00015455"/>
    <w:rsid w:val="000227F8"/>
    <w:rsid w:val="00022FC3"/>
    <w:rsid w:val="000234F1"/>
    <w:rsid w:val="00031928"/>
    <w:rsid w:val="00032438"/>
    <w:rsid w:val="0003293F"/>
    <w:rsid w:val="00032F89"/>
    <w:rsid w:val="00040F86"/>
    <w:rsid w:val="00043E63"/>
    <w:rsid w:val="00047A50"/>
    <w:rsid w:val="00057947"/>
    <w:rsid w:val="0006288C"/>
    <w:rsid w:val="00062A52"/>
    <w:rsid w:val="0006446D"/>
    <w:rsid w:val="0006645B"/>
    <w:rsid w:val="00070FC4"/>
    <w:rsid w:val="00082E3F"/>
    <w:rsid w:val="00083C79"/>
    <w:rsid w:val="00085DDD"/>
    <w:rsid w:val="000862B5"/>
    <w:rsid w:val="000A0798"/>
    <w:rsid w:val="000A1064"/>
    <w:rsid w:val="000B3539"/>
    <w:rsid w:val="000B416E"/>
    <w:rsid w:val="000C3270"/>
    <w:rsid w:val="000C4404"/>
    <w:rsid w:val="000C56AA"/>
    <w:rsid w:val="000C588A"/>
    <w:rsid w:val="000D0433"/>
    <w:rsid w:val="000D63D2"/>
    <w:rsid w:val="000D68B5"/>
    <w:rsid w:val="000E1D11"/>
    <w:rsid w:val="000E2457"/>
    <w:rsid w:val="000E359A"/>
    <w:rsid w:val="000E5847"/>
    <w:rsid w:val="000E646D"/>
    <w:rsid w:val="000F34EA"/>
    <w:rsid w:val="000F3882"/>
    <w:rsid w:val="000F4D55"/>
    <w:rsid w:val="00104C8D"/>
    <w:rsid w:val="00111859"/>
    <w:rsid w:val="00113519"/>
    <w:rsid w:val="001141DC"/>
    <w:rsid w:val="00114356"/>
    <w:rsid w:val="00116D31"/>
    <w:rsid w:val="00121EF1"/>
    <w:rsid w:val="00124701"/>
    <w:rsid w:val="00127610"/>
    <w:rsid w:val="00130B51"/>
    <w:rsid w:val="00132020"/>
    <w:rsid w:val="00132B10"/>
    <w:rsid w:val="00133175"/>
    <w:rsid w:val="00134442"/>
    <w:rsid w:val="001377A0"/>
    <w:rsid w:val="00140508"/>
    <w:rsid w:val="00144DFE"/>
    <w:rsid w:val="00147141"/>
    <w:rsid w:val="001502D2"/>
    <w:rsid w:val="00154F65"/>
    <w:rsid w:val="00155AD3"/>
    <w:rsid w:val="00163844"/>
    <w:rsid w:val="00163968"/>
    <w:rsid w:val="00163AB7"/>
    <w:rsid w:val="001643EC"/>
    <w:rsid w:val="0016597D"/>
    <w:rsid w:val="00167491"/>
    <w:rsid w:val="00171CC8"/>
    <w:rsid w:val="001815B4"/>
    <w:rsid w:val="001905F4"/>
    <w:rsid w:val="00192C9C"/>
    <w:rsid w:val="00196816"/>
    <w:rsid w:val="001A2591"/>
    <w:rsid w:val="001A5AA9"/>
    <w:rsid w:val="001A5F8D"/>
    <w:rsid w:val="001B1150"/>
    <w:rsid w:val="001B1962"/>
    <w:rsid w:val="001B1BA2"/>
    <w:rsid w:val="001B29E4"/>
    <w:rsid w:val="001B463F"/>
    <w:rsid w:val="001B4D8A"/>
    <w:rsid w:val="001B54E1"/>
    <w:rsid w:val="001C2B04"/>
    <w:rsid w:val="001C42AA"/>
    <w:rsid w:val="001C5C14"/>
    <w:rsid w:val="001C7EBB"/>
    <w:rsid w:val="001D2458"/>
    <w:rsid w:val="001D5072"/>
    <w:rsid w:val="001D6B91"/>
    <w:rsid w:val="001D7669"/>
    <w:rsid w:val="001D7A70"/>
    <w:rsid w:val="001E3919"/>
    <w:rsid w:val="001E48AF"/>
    <w:rsid w:val="001E77EC"/>
    <w:rsid w:val="001F0985"/>
    <w:rsid w:val="001F2836"/>
    <w:rsid w:val="001F79C0"/>
    <w:rsid w:val="00201CBC"/>
    <w:rsid w:val="002033D2"/>
    <w:rsid w:val="00203DEC"/>
    <w:rsid w:val="00203FEF"/>
    <w:rsid w:val="00205754"/>
    <w:rsid w:val="002057F9"/>
    <w:rsid w:val="00205F9A"/>
    <w:rsid w:val="00206E21"/>
    <w:rsid w:val="00213E24"/>
    <w:rsid w:val="00221719"/>
    <w:rsid w:val="00221B76"/>
    <w:rsid w:val="002222E8"/>
    <w:rsid w:val="00223786"/>
    <w:rsid w:val="00223B96"/>
    <w:rsid w:val="002243B5"/>
    <w:rsid w:val="00231830"/>
    <w:rsid w:val="00231C95"/>
    <w:rsid w:val="002375C8"/>
    <w:rsid w:val="00241469"/>
    <w:rsid w:val="002431FB"/>
    <w:rsid w:val="00247A06"/>
    <w:rsid w:val="0025004E"/>
    <w:rsid w:val="002516FF"/>
    <w:rsid w:val="00251778"/>
    <w:rsid w:val="00251EA9"/>
    <w:rsid w:val="002523D6"/>
    <w:rsid w:val="00253579"/>
    <w:rsid w:val="00254105"/>
    <w:rsid w:val="00257AEF"/>
    <w:rsid w:val="00260628"/>
    <w:rsid w:val="0026095B"/>
    <w:rsid w:val="0026711D"/>
    <w:rsid w:val="00270D5A"/>
    <w:rsid w:val="0027313D"/>
    <w:rsid w:val="00275CD8"/>
    <w:rsid w:val="00276528"/>
    <w:rsid w:val="00277569"/>
    <w:rsid w:val="00280FAD"/>
    <w:rsid w:val="00286786"/>
    <w:rsid w:val="00291094"/>
    <w:rsid w:val="00294990"/>
    <w:rsid w:val="00295763"/>
    <w:rsid w:val="002A45B6"/>
    <w:rsid w:val="002A5473"/>
    <w:rsid w:val="002A569C"/>
    <w:rsid w:val="002C04FB"/>
    <w:rsid w:val="002C0A86"/>
    <w:rsid w:val="002C4271"/>
    <w:rsid w:val="002C56A2"/>
    <w:rsid w:val="002D04DF"/>
    <w:rsid w:val="002D438D"/>
    <w:rsid w:val="002D6442"/>
    <w:rsid w:val="002D7907"/>
    <w:rsid w:val="002E1CE1"/>
    <w:rsid w:val="002E492C"/>
    <w:rsid w:val="002E65EA"/>
    <w:rsid w:val="002F0055"/>
    <w:rsid w:val="002F06B3"/>
    <w:rsid w:val="002F25BF"/>
    <w:rsid w:val="002F4A65"/>
    <w:rsid w:val="002F4CCB"/>
    <w:rsid w:val="002F4F83"/>
    <w:rsid w:val="002F510D"/>
    <w:rsid w:val="002F553A"/>
    <w:rsid w:val="002F5A31"/>
    <w:rsid w:val="00306353"/>
    <w:rsid w:val="00307745"/>
    <w:rsid w:val="003142A7"/>
    <w:rsid w:val="00315912"/>
    <w:rsid w:val="003177EE"/>
    <w:rsid w:val="00323502"/>
    <w:rsid w:val="003256B6"/>
    <w:rsid w:val="00331BF4"/>
    <w:rsid w:val="003346AD"/>
    <w:rsid w:val="00337059"/>
    <w:rsid w:val="00341D7B"/>
    <w:rsid w:val="00342D5A"/>
    <w:rsid w:val="0035037D"/>
    <w:rsid w:val="00350560"/>
    <w:rsid w:val="00352A01"/>
    <w:rsid w:val="003537B5"/>
    <w:rsid w:val="003571F7"/>
    <w:rsid w:val="00360C83"/>
    <w:rsid w:val="00362FBC"/>
    <w:rsid w:val="00370948"/>
    <w:rsid w:val="00373178"/>
    <w:rsid w:val="003757E2"/>
    <w:rsid w:val="00377407"/>
    <w:rsid w:val="00390227"/>
    <w:rsid w:val="00393AC8"/>
    <w:rsid w:val="00393AE4"/>
    <w:rsid w:val="003969E8"/>
    <w:rsid w:val="00396A66"/>
    <w:rsid w:val="00396A9B"/>
    <w:rsid w:val="00397C59"/>
    <w:rsid w:val="003A3B14"/>
    <w:rsid w:val="003A6BCE"/>
    <w:rsid w:val="003A7C90"/>
    <w:rsid w:val="003B2002"/>
    <w:rsid w:val="003B21F4"/>
    <w:rsid w:val="003B2EC2"/>
    <w:rsid w:val="003B3C60"/>
    <w:rsid w:val="003B7848"/>
    <w:rsid w:val="003C273E"/>
    <w:rsid w:val="003C6A51"/>
    <w:rsid w:val="003C75C9"/>
    <w:rsid w:val="003D1D13"/>
    <w:rsid w:val="003D44A3"/>
    <w:rsid w:val="003D73B5"/>
    <w:rsid w:val="003E2049"/>
    <w:rsid w:val="003E323F"/>
    <w:rsid w:val="003E3D65"/>
    <w:rsid w:val="003F1677"/>
    <w:rsid w:val="003F285B"/>
    <w:rsid w:val="003F4F45"/>
    <w:rsid w:val="003F7F0E"/>
    <w:rsid w:val="00400484"/>
    <w:rsid w:val="004143E8"/>
    <w:rsid w:val="00417499"/>
    <w:rsid w:val="004204EE"/>
    <w:rsid w:val="00421C55"/>
    <w:rsid w:val="00424FD1"/>
    <w:rsid w:val="004260E3"/>
    <w:rsid w:val="00430E99"/>
    <w:rsid w:val="00433F8A"/>
    <w:rsid w:val="00434434"/>
    <w:rsid w:val="0043564C"/>
    <w:rsid w:val="00435A4B"/>
    <w:rsid w:val="004374DF"/>
    <w:rsid w:val="00437EE1"/>
    <w:rsid w:val="00440D9D"/>
    <w:rsid w:val="00443661"/>
    <w:rsid w:val="004436FE"/>
    <w:rsid w:val="0045356D"/>
    <w:rsid w:val="004600B0"/>
    <w:rsid w:val="00462921"/>
    <w:rsid w:val="0046430C"/>
    <w:rsid w:val="00466A39"/>
    <w:rsid w:val="00466E70"/>
    <w:rsid w:val="0047474A"/>
    <w:rsid w:val="00476821"/>
    <w:rsid w:val="004839F8"/>
    <w:rsid w:val="00486ADE"/>
    <w:rsid w:val="00490A3E"/>
    <w:rsid w:val="004914AF"/>
    <w:rsid w:val="00494F43"/>
    <w:rsid w:val="00495BC9"/>
    <w:rsid w:val="004A157A"/>
    <w:rsid w:val="004A3213"/>
    <w:rsid w:val="004A61FF"/>
    <w:rsid w:val="004B11CF"/>
    <w:rsid w:val="004B3508"/>
    <w:rsid w:val="004B4236"/>
    <w:rsid w:val="004B4526"/>
    <w:rsid w:val="004B47DA"/>
    <w:rsid w:val="004B6A0C"/>
    <w:rsid w:val="004B6ACA"/>
    <w:rsid w:val="004C0269"/>
    <w:rsid w:val="004C1302"/>
    <w:rsid w:val="004C30ED"/>
    <w:rsid w:val="004C3EFC"/>
    <w:rsid w:val="004D00E7"/>
    <w:rsid w:val="004D038E"/>
    <w:rsid w:val="004D4B2B"/>
    <w:rsid w:val="004D74ED"/>
    <w:rsid w:val="004D7F65"/>
    <w:rsid w:val="004E5A24"/>
    <w:rsid w:val="004E7B71"/>
    <w:rsid w:val="004F2773"/>
    <w:rsid w:val="004F328A"/>
    <w:rsid w:val="004F4EBB"/>
    <w:rsid w:val="00503AF8"/>
    <w:rsid w:val="005274B8"/>
    <w:rsid w:val="00532B36"/>
    <w:rsid w:val="0053439F"/>
    <w:rsid w:val="00537FC8"/>
    <w:rsid w:val="0054673A"/>
    <w:rsid w:val="005503B1"/>
    <w:rsid w:val="005519C6"/>
    <w:rsid w:val="00554D48"/>
    <w:rsid w:val="005560ED"/>
    <w:rsid w:val="00557D9D"/>
    <w:rsid w:val="005635AE"/>
    <w:rsid w:val="005650AA"/>
    <w:rsid w:val="00571944"/>
    <w:rsid w:val="00573A7C"/>
    <w:rsid w:val="00574008"/>
    <w:rsid w:val="00574805"/>
    <w:rsid w:val="00574E0B"/>
    <w:rsid w:val="0057626F"/>
    <w:rsid w:val="00576A52"/>
    <w:rsid w:val="00581B31"/>
    <w:rsid w:val="00586A6A"/>
    <w:rsid w:val="00587ACE"/>
    <w:rsid w:val="00592622"/>
    <w:rsid w:val="00592CB7"/>
    <w:rsid w:val="005938D4"/>
    <w:rsid w:val="005962F6"/>
    <w:rsid w:val="00596859"/>
    <w:rsid w:val="00596934"/>
    <w:rsid w:val="005A1155"/>
    <w:rsid w:val="005A3865"/>
    <w:rsid w:val="005A3CF0"/>
    <w:rsid w:val="005A4FF6"/>
    <w:rsid w:val="005A5ABC"/>
    <w:rsid w:val="005A7DB2"/>
    <w:rsid w:val="005B056B"/>
    <w:rsid w:val="005B0C37"/>
    <w:rsid w:val="005B341D"/>
    <w:rsid w:val="005B5596"/>
    <w:rsid w:val="005C40E2"/>
    <w:rsid w:val="005C4577"/>
    <w:rsid w:val="005C539D"/>
    <w:rsid w:val="005C6BC7"/>
    <w:rsid w:val="005C705F"/>
    <w:rsid w:val="005D59A6"/>
    <w:rsid w:val="005D6FD6"/>
    <w:rsid w:val="005E2ACA"/>
    <w:rsid w:val="005E624C"/>
    <w:rsid w:val="005F1231"/>
    <w:rsid w:val="005F1384"/>
    <w:rsid w:val="005F73BE"/>
    <w:rsid w:val="0060530D"/>
    <w:rsid w:val="006056D4"/>
    <w:rsid w:val="0061069C"/>
    <w:rsid w:val="00610B96"/>
    <w:rsid w:val="00615286"/>
    <w:rsid w:val="00616344"/>
    <w:rsid w:val="00616FEE"/>
    <w:rsid w:val="00620D88"/>
    <w:rsid w:val="00621FC4"/>
    <w:rsid w:val="00622FDC"/>
    <w:rsid w:val="00623694"/>
    <w:rsid w:val="00626114"/>
    <w:rsid w:val="00626714"/>
    <w:rsid w:val="00627629"/>
    <w:rsid w:val="00627672"/>
    <w:rsid w:val="00632F6C"/>
    <w:rsid w:val="0063421B"/>
    <w:rsid w:val="00637267"/>
    <w:rsid w:val="00640E47"/>
    <w:rsid w:val="00643C0F"/>
    <w:rsid w:val="006456E3"/>
    <w:rsid w:val="00647B64"/>
    <w:rsid w:val="00650A2C"/>
    <w:rsid w:val="0065612F"/>
    <w:rsid w:val="0065754C"/>
    <w:rsid w:val="00661E53"/>
    <w:rsid w:val="006635ED"/>
    <w:rsid w:val="00663C0E"/>
    <w:rsid w:val="00667031"/>
    <w:rsid w:val="0067570E"/>
    <w:rsid w:val="00682841"/>
    <w:rsid w:val="00691E86"/>
    <w:rsid w:val="00693820"/>
    <w:rsid w:val="006A26DA"/>
    <w:rsid w:val="006A4A04"/>
    <w:rsid w:val="006B1167"/>
    <w:rsid w:val="006B62EC"/>
    <w:rsid w:val="006B757E"/>
    <w:rsid w:val="006C092D"/>
    <w:rsid w:val="006C5FAA"/>
    <w:rsid w:val="006D12E5"/>
    <w:rsid w:val="006D1936"/>
    <w:rsid w:val="006D31A4"/>
    <w:rsid w:val="006D608D"/>
    <w:rsid w:val="006E0033"/>
    <w:rsid w:val="006E1F96"/>
    <w:rsid w:val="006E24ED"/>
    <w:rsid w:val="006E2BEE"/>
    <w:rsid w:val="006E70A7"/>
    <w:rsid w:val="006E730A"/>
    <w:rsid w:val="006F412C"/>
    <w:rsid w:val="006F5AEF"/>
    <w:rsid w:val="007119A0"/>
    <w:rsid w:val="00723234"/>
    <w:rsid w:val="0073099E"/>
    <w:rsid w:val="007317C6"/>
    <w:rsid w:val="00737F3C"/>
    <w:rsid w:val="0074097F"/>
    <w:rsid w:val="00741A5C"/>
    <w:rsid w:val="00742807"/>
    <w:rsid w:val="00743CDF"/>
    <w:rsid w:val="007470BA"/>
    <w:rsid w:val="00747C39"/>
    <w:rsid w:val="00751993"/>
    <w:rsid w:val="00752CF3"/>
    <w:rsid w:val="007571C4"/>
    <w:rsid w:val="007636FC"/>
    <w:rsid w:val="00763E47"/>
    <w:rsid w:val="0077134B"/>
    <w:rsid w:val="00780802"/>
    <w:rsid w:val="00781E4E"/>
    <w:rsid w:val="00785C16"/>
    <w:rsid w:val="007912ED"/>
    <w:rsid w:val="00797330"/>
    <w:rsid w:val="007A0B2D"/>
    <w:rsid w:val="007A1DD9"/>
    <w:rsid w:val="007A6CA0"/>
    <w:rsid w:val="007B3659"/>
    <w:rsid w:val="007B4AB2"/>
    <w:rsid w:val="007B5A40"/>
    <w:rsid w:val="007B6AE5"/>
    <w:rsid w:val="007C0DC3"/>
    <w:rsid w:val="007C464A"/>
    <w:rsid w:val="007C7EED"/>
    <w:rsid w:val="007D10D1"/>
    <w:rsid w:val="007D2E04"/>
    <w:rsid w:val="007D32AA"/>
    <w:rsid w:val="007D6DEF"/>
    <w:rsid w:val="007E5B9A"/>
    <w:rsid w:val="007E728D"/>
    <w:rsid w:val="007F1B64"/>
    <w:rsid w:val="007F3761"/>
    <w:rsid w:val="007F5EC0"/>
    <w:rsid w:val="0080004F"/>
    <w:rsid w:val="00822FDA"/>
    <w:rsid w:val="0082539D"/>
    <w:rsid w:val="00825BB8"/>
    <w:rsid w:val="00826782"/>
    <w:rsid w:val="00835631"/>
    <w:rsid w:val="0083692D"/>
    <w:rsid w:val="008377D7"/>
    <w:rsid w:val="00841D85"/>
    <w:rsid w:val="00843AD4"/>
    <w:rsid w:val="00847517"/>
    <w:rsid w:val="00851CA5"/>
    <w:rsid w:val="0085440B"/>
    <w:rsid w:val="00856A89"/>
    <w:rsid w:val="00861F7A"/>
    <w:rsid w:val="00864D77"/>
    <w:rsid w:val="00867386"/>
    <w:rsid w:val="008723A9"/>
    <w:rsid w:val="00880535"/>
    <w:rsid w:val="00881764"/>
    <w:rsid w:val="00882570"/>
    <w:rsid w:val="00882918"/>
    <w:rsid w:val="00886A31"/>
    <w:rsid w:val="00886FA7"/>
    <w:rsid w:val="008872E8"/>
    <w:rsid w:val="00887AD1"/>
    <w:rsid w:val="00893945"/>
    <w:rsid w:val="008A6761"/>
    <w:rsid w:val="008A7CC1"/>
    <w:rsid w:val="008B17DE"/>
    <w:rsid w:val="008B3918"/>
    <w:rsid w:val="008B3A25"/>
    <w:rsid w:val="008B4086"/>
    <w:rsid w:val="008B417B"/>
    <w:rsid w:val="008B4A86"/>
    <w:rsid w:val="008B73E7"/>
    <w:rsid w:val="008C1DF9"/>
    <w:rsid w:val="008C66BA"/>
    <w:rsid w:val="008C7020"/>
    <w:rsid w:val="008D204E"/>
    <w:rsid w:val="008D636C"/>
    <w:rsid w:val="008D7020"/>
    <w:rsid w:val="008E5C85"/>
    <w:rsid w:val="008F6D1E"/>
    <w:rsid w:val="008F7178"/>
    <w:rsid w:val="00900C03"/>
    <w:rsid w:val="00902FFD"/>
    <w:rsid w:val="00903D7A"/>
    <w:rsid w:val="009047DF"/>
    <w:rsid w:val="009149F6"/>
    <w:rsid w:val="00917484"/>
    <w:rsid w:val="00920CAA"/>
    <w:rsid w:val="009265E8"/>
    <w:rsid w:val="00926829"/>
    <w:rsid w:val="00930A1A"/>
    <w:rsid w:val="00937CE1"/>
    <w:rsid w:val="00941032"/>
    <w:rsid w:val="00941676"/>
    <w:rsid w:val="00943C26"/>
    <w:rsid w:val="00946255"/>
    <w:rsid w:val="0094636D"/>
    <w:rsid w:val="00953017"/>
    <w:rsid w:val="00953A46"/>
    <w:rsid w:val="00956D91"/>
    <w:rsid w:val="00960551"/>
    <w:rsid w:val="0097101D"/>
    <w:rsid w:val="009806F2"/>
    <w:rsid w:val="00991FCF"/>
    <w:rsid w:val="009935C2"/>
    <w:rsid w:val="00995907"/>
    <w:rsid w:val="009960C3"/>
    <w:rsid w:val="00996A3B"/>
    <w:rsid w:val="009A1399"/>
    <w:rsid w:val="009A2202"/>
    <w:rsid w:val="009A2D5F"/>
    <w:rsid w:val="009A3B2B"/>
    <w:rsid w:val="009A5109"/>
    <w:rsid w:val="009A6B19"/>
    <w:rsid w:val="009A7FDC"/>
    <w:rsid w:val="009B0647"/>
    <w:rsid w:val="009B236A"/>
    <w:rsid w:val="009C15F6"/>
    <w:rsid w:val="009C20D4"/>
    <w:rsid w:val="009C4840"/>
    <w:rsid w:val="009C543C"/>
    <w:rsid w:val="009C6349"/>
    <w:rsid w:val="009C6B92"/>
    <w:rsid w:val="009D1809"/>
    <w:rsid w:val="009D242E"/>
    <w:rsid w:val="009D41E9"/>
    <w:rsid w:val="009D5939"/>
    <w:rsid w:val="009D5CF0"/>
    <w:rsid w:val="009D643E"/>
    <w:rsid w:val="009D774F"/>
    <w:rsid w:val="009D7AC4"/>
    <w:rsid w:val="009E3189"/>
    <w:rsid w:val="009E7370"/>
    <w:rsid w:val="009F2C7E"/>
    <w:rsid w:val="00A01694"/>
    <w:rsid w:val="00A05999"/>
    <w:rsid w:val="00A14054"/>
    <w:rsid w:val="00A15A16"/>
    <w:rsid w:val="00A21FDB"/>
    <w:rsid w:val="00A2275E"/>
    <w:rsid w:val="00A22D55"/>
    <w:rsid w:val="00A308F5"/>
    <w:rsid w:val="00A327C0"/>
    <w:rsid w:val="00A35910"/>
    <w:rsid w:val="00A364CD"/>
    <w:rsid w:val="00A44813"/>
    <w:rsid w:val="00A57759"/>
    <w:rsid w:val="00A6104A"/>
    <w:rsid w:val="00A62283"/>
    <w:rsid w:val="00A6398B"/>
    <w:rsid w:val="00A65079"/>
    <w:rsid w:val="00A67BDB"/>
    <w:rsid w:val="00A73217"/>
    <w:rsid w:val="00A74360"/>
    <w:rsid w:val="00A748AA"/>
    <w:rsid w:val="00A74B5A"/>
    <w:rsid w:val="00A80436"/>
    <w:rsid w:val="00A81963"/>
    <w:rsid w:val="00A81D70"/>
    <w:rsid w:val="00A823DC"/>
    <w:rsid w:val="00A83BE1"/>
    <w:rsid w:val="00A85FB6"/>
    <w:rsid w:val="00A9114B"/>
    <w:rsid w:val="00A949E1"/>
    <w:rsid w:val="00A968D3"/>
    <w:rsid w:val="00A971CD"/>
    <w:rsid w:val="00AA0BD4"/>
    <w:rsid w:val="00AA5FE9"/>
    <w:rsid w:val="00AA7AD8"/>
    <w:rsid w:val="00AB43DB"/>
    <w:rsid w:val="00AB65CA"/>
    <w:rsid w:val="00AC0562"/>
    <w:rsid w:val="00AC1EF9"/>
    <w:rsid w:val="00AC2B25"/>
    <w:rsid w:val="00AC3640"/>
    <w:rsid w:val="00AC4BB3"/>
    <w:rsid w:val="00AC5F58"/>
    <w:rsid w:val="00AD06AF"/>
    <w:rsid w:val="00AD464E"/>
    <w:rsid w:val="00AD4F9E"/>
    <w:rsid w:val="00AE45A5"/>
    <w:rsid w:val="00AF174A"/>
    <w:rsid w:val="00AF3553"/>
    <w:rsid w:val="00AF68FD"/>
    <w:rsid w:val="00AF736F"/>
    <w:rsid w:val="00B02539"/>
    <w:rsid w:val="00B05A4F"/>
    <w:rsid w:val="00B175BE"/>
    <w:rsid w:val="00B20378"/>
    <w:rsid w:val="00B2267E"/>
    <w:rsid w:val="00B23C34"/>
    <w:rsid w:val="00B26892"/>
    <w:rsid w:val="00B2715D"/>
    <w:rsid w:val="00B31DEA"/>
    <w:rsid w:val="00B37EE5"/>
    <w:rsid w:val="00B37F43"/>
    <w:rsid w:val="00B4048A"/>
    <w:rsid w:val="00B40B2A"/>
    <w:rsid w:val="00B41C63"/>
    <w:rsid w:val="00B41E3B"/>
    <w:rsid w:val="00B44DCF"/>
    <w:rsid w:val="00B44E62"/>
    <w:rsid w:val="00B52AC8"/>
    <w:rsid w:val="00B53896"/>
    <w:rsid w:val="00B56AB7"/>
    <w:rsid w:val="00B63205"/>
    <w:rsid w:val="00B64FB7"/>
    <w:rsid w:val="00B657EF"/>
    <w:rsid w:val="00B66F20"/>
    <w:rsid w:val="00B673D0"/>
    <w:rsid w:val="00B70310"/>
    <w:rsid w:val="00B70CF3"/>
    <w:rsid w:val="00B7268A"/>
    <w:rsid w:val="00B84863"/>
    <w:rsid w:val="00B84B03"/>
    <w:rsid w:val="00B86A17"/>
    <w:rsid w:val="00B915A1"/>
    <w:rsid w:val="00B92A5E"/>
    <w:rsid w:val="00B92BF2"/>
    <w:rsid w:val="00BA59A6"/>
    <w:rsid w:val="00BB00F6"/>
    <w:rsid w:val="00BB3C4B"/>
    <w:rsid w:val="00BB4642"/>
    <w:rsid w:val="00BC1052"/>
    <w:rsid w:val="00BC1389"/>
    <w:rsid w:val="00BD20A2"/>
    <w:rsid w:val="00BF40AB"/>
    <w:rsid w:val="00C0304D"/>
    <w:rsid w:val="00C04B54"/>
    <w:rsid w:val="00C05624"/>
    <w:rsid w:val="00C1171B"/>
    <w:rsid w:val="00C15275"/>
    <w:rsid w:val="00C175D9"/>
    <w:rsid w:val="00C21A57"/>
    <w:rsid w:val="00C221FF"/>
    <w:rsid w:val="00C27554"/>
    <w:rsid w:val="00C30C10"/>
    <w:rsid w:val="00C319AD"/>
    <w:rsid w:val="00C31A00"/>
    <w:rsid w:val="00C31E40"/>
    <w:rsid w:val="00C375FD"/>
    <w:rsid w:val="00C37AF6"/>
    <w:rsid w:val="00C40320"/>
    <w:rsid w:val="00C40FD7"/>
    <w:rsid w:val="00C4312D"/>
    <w:rsid w:val="00C43F96"/>
    <w:rsid w:val="00C47F08"/>
    <w:rsid w:val="00C52789"/>
    <w:rsid w:val="00C609C3"/>
    <w:rsid w:val="00C63A6B"/>
    <w:rsid w:val="00C805D8"/>
    <w:rsid w:val="00C83E99"/>
    <w:rsid w:val="00C846D1"/>
    <w:rsid w:val="00C8546E"/>
    <w:rsid w:val="00C87951"/>
    <w:rsid w:val="00C879FA"/>
    <w:rsid w:val="00C87FFD"/>
    <w:rsid w:val="00C918AF"/>
    <w:rsid w:val="00C91D97"/>
    <w:rsid w:val="00C924CE"/>
    <w:rsid w:val="00C9440D"/>
    <w:rsid w:val="00C94FF0"/>
    <w:rsid w:val="00CA05F0"/>
    <w:rsid w:val="00CA6237"/>
    <w:rsid w:val="00CB38DF"/>
    <w:rsid w:val="00CB613D"/>
    <w:rsid w:val="00CC043E"/>
    <w:rsid w:val="00CC58F5"/>
    <w:rsid w:val="00CD4737"/>
    <w:rsid w:val="00CD4ACD"/>
    <w:rsid w:val="00CE182C"/>
    <w:rsid w:val="00CE1DBE"/>
    <w:rsid w:val="00CE500D"/>
    <w:rsid w:val="00CF6BDB"/>
    <w:rsid w:val="00D0080D"/>
    <w:rsid w:val="00D027BD"/>
    <w:rsid w:val="00D03944"/>
    <w:rsid w:val="00D0426E"/>
    <w:rsid w:val="00D06E38"/>
    <w:rsid w:val="00D11B50"/>
    <w:rsid w:val="00D13BB7"/>
    <w:rsid w:val="00D157A3"/>
    <w:rsid w:val="00D16895"/>
    <w:rsid w:val="00D16C83"/>
    <w:rsid w:val="00D20E76"/>
    <w:rsid w:val="00D223E6"/>
    <w:rsid w:val="00D24FB5"/>
    <w:rsid w:val="00D34771"/>
    <w:rsid w:val="00D37081"/>
    <w:rsid w:val="00D408CA"/>
    <w:rsid w:val="00D4333C"/>
    <w:rsid w:val="00D516DB"/>
    <w:rsid w:val="00D538F1"/>
    <w:rsid w:val="00D539B0"/>
    <w:rsid w:val="00D556C3"/>
    <w:rsid w:val="00D55DBD"/>
    <w:rsid w:val="00D56E4A"/>
    <w:rsid w:val="00D60BEE"/>
    <w:rsid w:val="00D610F9"/>
    <w:rsid w:val="00D61D26"/>
    <w:rsid w:val="00D725D0"/>
    <w:rsid w:val="00D75A46"/>
    <w:rsid w:val="00D87F3D"/>
    <w:rsid w:val="00D923EB"/>
    <w:rsid w:val="00D92B91"/>
    <w:rsid w:val="00D971AB"/>
    <w:rsid w:val="00DA0030"/>
    <w:rsid w:val="00DA7765"/>
    <w:rsid w:val="00DB2222"/>
    <w:rsid w:val="00DB6110"/>
    <w:rsid w:val="00DB7D6D"/>
    <w:rsid w:val="00DC3812"/>
    <w:rsid w:val="00DC4494"/>
    <w:rsid w:val="00DC6CE6"/>
    <w:rsid w:val="00DD0167"/>
    <w:rsid w:val="00DD0935"/>
    <w:rsid w:val="00DD0CAE"/>
    <w:rsid w:val="00DD20C6"/>
    <w:rsid w:val="00DD780B"/>
    <w:rsid w:val="00DE209E"/>
    <w:rsid w:val="00DE3457"/>
    <w:rsid w:val="00DE3CAF"/>
    <w:rsid w:val="00DE49EB"/>
    <w:rsid w:val="00DE4B1D"/>
    <w:rsid w:val="00DE504B"/>
    <w:rsid w:val="00DF4357"/>
    <w:rsid w:val="00DF4A01"/>
    <w:rsid w:val="00DF5D54"/>
    <w:rsid w:val="00E04F46"/>
    <w:rsid w:val="00E0648B"/>
    <w:rsid w:val="00E106CF"/>
    <w:rsid w:val="00E10759"/>
    <w:rsid w:val="00E256F5"/>
    <w:rsid w:val="00E35241"/>
    <w:rsid w:val="00E414EA"/>
    <w:rsid w:val="00E44360"/>
    <w:rsid w:val="00E45512"/>
    <w:rsid w:val="00E46712"/>
    <w:rsid w:val="00E47EF8"/>
    <w:rsid w:val="00E53402"/>
    <w:rsid w:val="00E60BBA"/>
    <w:rsid w:val="00E60D55"/>
    <w:rsid w:val="00E616B7"/>
    <w:rsid w:val="00E61E0B"/>
    <w:rsid w:val="00E64A9A"/>
    <w:rsid w:val="00E6628F"/>
    <w:rsid w:val="00E6694F"/>
    <w:rsid w:val="00E67149"/>
    <w:rsid w:val="00E73ECC"/>
    <w:rsid w:val="00E80678"/>
    <w:rsid w:val="00E82014"/>
    <w:rsid w:val="00E85197"/>
    <w:rsid w:val="00E85373"/>
    <w:rsid w:val="00E8575B"/>
    <w:rsid w:val="00E90BA6"/>
    <w:rsid w:val="00E96F9B"/>
    <w:rsid w:val="00E97847"/>
    <w:rsid w:val="00E97AF7"/>
    <w:rsid w:val="00E97E15"/>
    <w:rsid w:val="00EA1FBC"/>
    <w:rsid w:val="00EA296A"/>
    <w:rsid w:val="00EA45D7"/>
    <w:rsid w:val="00EA5ABE"/>
    <w:rsid w:val="00EB7DAC"/>
    <w:rsid w:val="00EC0785"/>
    <w:rsid w:val="00EC1B2D"/>
    <w:rsid w:val="00EC2891"/>
    <w:rsid w:val="00EC55AB"/>
    <w:rsid w:val="00EC5B08"/>
    <w:rsid w:val="00EC5DAB"/>
    <w:rsid w:val="00ED0BC2"/>
    <w:rsid w:val="00ED71DC"/>
    <w:rsid w:val="00EE23CE"/>
    <w:rsid w:val="00EE3F6B"/>
    <w:rsid w:val="00EE4C0C"/>
    <w:rsid w:val="00EE7789"/>
    <w:rsid w:val="00EF0A47"/>
    <w:rsid w:val="00EF0A53"/>
    <w:rsid w:val="00EF6F64"/>
    <w:rsid w:val="00EF6F85"/>
    <w:rsid w:val="00F06DDA"/>
    <w:rsid w:val="00F12B7E"/>
    <w:rsid w:val="00F14A72"/>
    <w:rsid w:val="00F168FB"/>
    <w:rsid w:val="00F25EE1"/>
    <w:rsid w:val="00F26020"/>
    <w:rsid w:val="00F312DE"/>
    <w:rsid w:val="00F34E4E"/>
    <w:rsid w:val="00F360D9"/>
    <w:rsid w:val="00F36ED7"/>
    <w:rsid w:val="00F37398"/>
    <w:rsid w:val="00F40C12"/>
    <w:rsid w:val="00F44728"/>
    <w:rsid w:val="00F44ADA"/>
    <w:rsid w:val="00F4638B"/>
    <w:rsid w:val="00F46474"/>
    <w:rsid w:val="00F500A6"/>
    <w:rsid w:val="00F518FE"/>
    <w:rsid w:val="00F521DC"/>
    <w:rsid w:val="00F53FA9"/>
    <w:rsid w:val="00F63BED"/>
    <w:rsid w:val="00F66335"/>
    <w:rsid w:val="00F675D2"/>
    <w:rsid w:val="00F7600F"/>
    <w:rsid w:val="00F8283F"/>
    <w:rsid w:val="00F82ABE"/>
    <w:rsid w:val="00F82EA2"/>
    <w:rsid w:val="00F8411C"/>
    <w:rsid w:val="00F84755"/>
    <w:rsid w:val="00F87C7D"/>
    <w:rsid w:val="00F95D9C"/>
    <w:rsid w:val="00F97597"/>
    <w:rsid w:val="00FA1777"/>
    <w:rsid w:val="00FA17E1"/>
    <w:rsid w:val="00FA3F3F"/>
    <w:rsid w:val="00FA5963"/>
    <w:rsid w:val="00FA5E38"/>
    <w:rsid w:val="00FA7A43"/>
    <w:rsid w:val="00FB2B0B"/>
    <w:rsid w:val="00FB58FF"/>
    <w:rsid w:val="00FB7967"/>
    <w:rsid w:val="00FC2270"/>
    <w:rsid w:val="00FD0B25"/>
    <w:rsid w:val="00FD28C4"/>
    <w:rsid w:val="00FD3286"/>
    <w:rsid w:val="00FD3AF5"/>
    <w:rsid w:val="00FD62D7"/>
    <w:rsid w:val="00FD6368"/>
    <w:rsid w:val="00FD6E0E"/>
    <w:rsid w:val="00FD7743"/>
    <w:rsid w:val="00FE0D28"/>
    <w:rsid w:val="00FE15AE"/>
    <w:rsid w:val="00FE1E7A"/>
    <w:rsid w:val="00FE5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4355"/>
  <w15:docId w15:val="{B908A531-A80F-4561-99FA-14061818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B36"/>
    <w:pPr>
      <w:spacing w:before="120" w:after="0"/>
      <w:jc w:val="both"/>
    </w:pPr>
    <w:rPr>
      <w:rFonts w:ascii="Times New Roman" w:eastAsia="Times New Roman" w:hAnsi="Times New Roman" w:cs="Times New Roman"/>
      <w:sz w:val="22"/>
      <w:szCs w:val="24"/>
      <w:lang w:eastAsia="hr-HR"/>
    </w:rPr>
  </w:style>
  <w:style w:type="paragraph" w:styleId="Heading1">
    <w:name w:val="heading 1"/>
    <w:basedOn w:val="Normal"/>
    <w:next w:val="Normal"/>
    <w:link w:val="Heading1Char"/>
    <w:uiPriority w:val="9"/>
    <w:qFormat/>
    <w:rsid w:val="00C40FD7"/>
    <w:pPr>
      <w:keepNext/>
      <w:keepLines/>
      <w:spacing w:before="360" w:after="120"/>
      <w:outlineLvl w:val="0"/>
    </w:pPr>
    <w:rPr>
      <w:rFonts w:eastAsiaTheme="majorEastAsia" w:cstheme="majorBidi"/>
      <w:b/>
      <w:bCs/>
      <w:caps/>
      <w:szCs w:val="28"/>
    </w:rPr>
  </w:style>
  <w:style w:type="paragraph" w:styleId="Heading6">
    <w:name w:val="heading 6"/>
    <w:basedOn w:val="Normal"/>
    <w:next w:val="Normal"/>
    <w:link w:val="Heading6Char"/>
    <w:qFormat/>
    <w:rsid w:val="00C40FD7"/>
    <w:pPr>
      <w:spacing w:before="360" w:after="120"/>
      <w:outlineLvl w:val="5"/>
    </w:pPr>
    <w:rPr>
      <w:rFonts w:eastAsia="SimSun"/>
      <w:b/>
      <w:bCs/>
      <w:iCs/>
      <w:caps/>
      <w:szCs w:val="22"/>
      <w:lang w:eastAsia="en-US" w:bidi="en-US"/>
    </w:rPr>
  </w:style>
  <w:style w:type="paragraph" w:styleId="Heading7">
    <w:name w:val="heading 7"/>
    <w:basedOn w:val="Normal"/>
    <w:next w:val="Normal"/>
    <w:link w:val="Heading7Char"/>
    <w:uiPriority w:val="9"/>
    <w:unhideWhenUsed/>
    <w:qFormat/>
    <w:rsid w:val="00C40FD7"/>
    <w:pPr>
      <w:keepNext/>
      <w:keepLines/>
      <w:spacing w:before="240"/>
      <w:outlineLvl w:val="6"/>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FD7"/>
    <w:rPr>
      <w:rFonts w:ascii="Times New Roman" w:eastAsiaTheme="majorEastAsia" w:hAnsi="Times New Roman" w:cstheme="majorBidi"/>
      <w:b/>
      <w:bCs/>
      <w:caps/>
      <w:sz w:val="22"/>
      <w:szCs w:val="28"/>
      <w:lang w:eastAsia="hr-HR"/>
    </w:rPr>
  </w:style>
  <w:style w:type="character" w:customStyle="1" w:styleId="Heading6Char">
    <w:name w:val="Heading 6 Char"/>
    <w:basedOn w:val="DefaultParagraphFont"/>
    <w:link w:val="Heading6"/>
    <w:rsid w:val="00C40FD7"/>
    <w:rPr>
      <w:rFonts w:ascii="Times New Roman" w:eastAsia="SimSun" w:hAnsi="Times New Roman" w:cs="Times New Roman"/>
      <w:b/>
      <w:bCs/>
      <w:iCs/>
      <w:caps/>
      <w:sz w:val="22"/>
      <w:lang w:bidi="en-US"/>
    </w:rPr>
  </w:style>
  <w:style w:type="character" w:customStyle="1" w:styleId="Heading7Char">
    <w:name w:val="Heading 7 Char"/>
    <w:basedOn w:val="DefaultParagraphFont"/>
    <w:link w:val="Heading7"/>
    <w:uiPriority w:val="9"/>
    <w:rsid w:val="00C40FD7"/>
    <w:rPr>
      <w:rFonts w:ascii="Times New Roman" w:eastAsiaTheme="majorEastAsia" w:hAnsi="Times New Roman" w:cstheme="majorBidi"/>
      <w:iCs/>
      <w:sz w:val="22"/>
      <w:szCs w:val="24"/>
      <w:u w:val="single"/>
      <w:lang w:eastAsia="hr-HR"/>
    </w:rPr>
  </w:style>
  <w:style w:type="paragraph" w:customStyle="1" w:styleId="Radnipaketi">
    <w:name w:val="Radni paketi"/>
    <w:basedOn w:val="Normal"/>
    <w:qFormat/>
    <w:rsid w:val="00C40FD7"/>
    <w:pPr>
      <w:spacing w:before="240"/>
    </w:pPr>
    <w:rPr>
      <w:b/>
      <w:i/>
    </w:rPr>
  </w:style>
  <w:style w:type="character" w:customStyle="1" w:styleId="longtext">
    <w:name w:val="long_text"/>
    <w:basedOn w:val="DefaultParagraphFont"/>
    <w:rsid w:val="00C40FD7"/>
  </w:style>
  <w:style w:type="paragraph" w:customStyle="1" w:styleId="Bullets">
    <w:name w:val="Bullets"/>
    <w:basedOn w:val="Normal"/>
    <w:rsid w:val="00C40FD7"/>
    <w:pPr>
      <w:numPr>
        <w:numId w:val="1"/>
      </w:numPr>
      <w:overflowPunct w:val="0"/>
      <w:autoSpaceDE w:val="0"/>
      <w:autoSpaceDN w:val="0"/>
      <w:adjustRightInd w:val="0"/>
      <w:ind w:left="714" w:hanging="357"/>
      <w:textAlignment w:val="baseline"/>
    </w:pPr>
    <w:rPr>
      <w:szCs w:val="20"/>
      <w:lang w:eastAsia="en-US"/>
    </w:rPr>
  </w:style>
  <w:style w:type="paragraph" w:styleId="Subtitle">
    <w:name w:val="Subtitle"/>
    <w:basedOn w:val="Normal"/>
    <w:next w:val="Normal"/>
    <w:link w:val="SubtitleChar"/>
    <w:uiPriority w:val="11"/>
    <w:qFormat/>
    <w:rsid w:val="00C40FD7"/>
    <w:pPr>
      <w:spacing w:before="240"/>
    </w:pPr>
    <w:rPr>
      <w:rFonts w:eastAsia="SimSun"/>
      <w:i/>
      <w:iCs/>
      <w:spacing w:val="13"/>
      <w:lang w:eastAsia="en-US" w:bidi="en-US"/>
    </w:rPr>
  </w:style>
  <w:style w:type="character" w:customStyle="1" w:styleId="SubtitleChar">
    <w:name w:val="Subtitle Char"/>
    <w:basedOn w:val="DefaultParagraphFont"/>
    <w:link w:val="Subtitle"/>
    <w:uiPriority w:val="11"/>
    <w:rsid w:val="00C40FD7"/>
    <w:rPr>
      <w:rFonts w:ascii="Times New Roman" w:eastAsia="SimSun" w:hAnsi="Times New Roman" w:cs="Times New Roman"/>
      <w:i/>
      <w:iCs/>
      <w:spacing w:val="13"/>
      <w:sz w:val="22"/>
      <w:szCs w:val="24"/>
      <w:lang w:bidi="en-US"/>
    </w:rPr>
  </w:style>
  <w:style w:type="character" w:styleId="Hyperlink">
    <w:name w:val="Hyperlink"/>
    <w:basedOn w:val="DefaultParagraphFont"/>
    <w:uiPriority w:val="99"/>
    <w:unhideWhenUsed/>
    <w:rsid w:val="00C40FD7"/>
    <w:rPr>
      <w:color w:val="0000FF" w:themeColor="hyperlink"/>
      <w:u w:val="single"/>
    </w:rPr>
  </w:style>
  <w:style w:type="paragraph" w:customStyle="1" w:styleId="bulletsindent">
    <w:name w:val="bullets indent"/>
    <w:basedOn w:val="Bullets"/>
    <w:qFormat/>
    <w:rsid w:val="00C40FD7"/>
    <w:pPr>
      <w:numPr>
        <w:numId w:val="2"/>
      </w:numPr>
      <w:ind w:left="1071" w:hanging="357"/>
    </w:pPr>
  </w:style>
  <w:style w:type="character" w:styleId="CommentReference">
    <w:name w:val="annotation reference"/>
    <w:basedOn w:val="DefaultParagraphFont"/>
    <w:uiPriority w:val="99"/>
    <w:unhideWhenUsed/>
    <w:rsid w:val="00276528"/>
    <w:rPr>
      <w:sz w:val="16"/>
      <w:szCs w:val="16"/>
    </w:rPr>
  </w:style>
  <w:style w:type="paragraph" w:styleId="CommentText">
    <w:name w:val="annotation text"/>
    <w:basedOn w:val="Normal"/>
    <w:link w:val="CommentTextChar"/>
    <w:uiPriority w:val="99"/>
    <w:unhideWhenUsed/>
    <w:rsid w:val="00276528"/>
    <w:pPr>
      <w:spacing w:line="240" w:lineRule="auto"/>
    </w:pPr>
    <w:rPr>
      <w:sz w:val="20"/>
      <w:szCs w:val="20"/>
    </w:rPr>
  </w:style>
  <w:style w:type="character" w:customStyle="1" w:styleId="CommentTextChar">
    <w:name w:val="Comment Text Char"/>
    <w:basedOn w:val="DefaultParagraphFont"/>
    <w:link w:val="CommentText"/>
    <w:uiPriority w:val="99"/>
    <w:rsid w:val="00276528"/>
    <w:rPr>
      <w:rFonts w:ascii="Times New Roman" w:eastAsia="Times New Roman" w:hAnsi="Times New Roman" w:cs="Times New Roman"/>
      <w:szCs w:val="20"/>
      <w:lang w:eastAsia="hr-HR"/>
    </w:rPr>
  </w:style>
  <w:style w:type="paragraph" w:styleId="CommentSubject">
    <w:name w:val="annotation subject"/>
    <w:basedOn w:val="CommentText"/>
    <w:next w:val="CommentText"/>
    <w:link w:val="CommentSubjectChar"/>
    <w:uiPriority w:val="99"/>
    <w:semiHidden/>
    <w:unhideWhenUsed/>
    <w:rsid w:val="00276528"/>
    <w:rPr>
      <w:b/>
      <w:bCs/>
    </w:rPr>
  </w:style>
  <w:style w:type="character" w:customStyle="1" w:styleId="CommentSubjectChar">
    <w:name w:val="Comment Subject Char"/>
    <w:basedOn w:val="CommentTextChar"/>
    <w:link w:val="CommentSubject"/>
    <w:uiPriority w:val="99"/>
    <w:semiHidden/>
    <w:rsid w:val="00276528"/>
    <w:rPr>
      <w:rFonts w:ascii="Times New Roman" w:eastAsia="Times New Roman" w:hAnsi="Times New Roman" w:cs="Times New Roman"/>
      <w:b/>
      <w:bCs/>
      <w:szCs w:val="20"/>
      <w:lang w:eastAsia="hr-HR"/>
    </w:rPr>
  </w:style>
  <w:style w:type="paragraph" w:styleId="BalloonText">
    <w:name w:val="Balloon Text"/>
    <w:basedOn w:val="Normal"/>
    <w:link w:val="BalloonTextChar"/>
    <w:uiPriority w:val="99"/>
    <w:semiHidden/>
    <w:unhideWhenUsed/>
    <w:rsid w:val="002765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28"/>
    <w:rPr>
      <w:rFonts w:ascii="Tahoma" w:eastAsia="Times New Roman" w:hAnsi="Tahoma" w:cs="Tahoma"/>
      <w:sz w:val="16"/>
      <w:szCs w:val="16"/>
      <w:lang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632F6C"/>
    <w:pPr>
      <w:ind w:left="720"/>
      <w:contextualSpacing/>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A22D55"/>
    <w:rPr>
      <w:rFonts w:ascii="Times New Roman" w:eastAsia="Times New Roman" w:hAnsi="Times New Roman" w:cs="Times New Roman"/>
      <w:sz w:val="22"/>
      <w:szCs w:val="24"/>
      <w:lang w:eastAsia="hr-HR"/>
    </w:rPr>
  </w:style>
  <w:style w:type="paragraph" w:styleId="Revision">
    <w:name w:val="Revision"/>
    <w:hidden/>
    <w:uiPriority w:val="99"/>
    <w:semiHidden/>
    <w:rsid w:val="006E70A7"/>
    <w:pPr>
      <w:spacing w:after="0" w:line="240" w:lineRule="auto"/>
    </w:pPr>
    <w:rPr>
      <w:rFonts w:ascii="Times New Roman" w:eastAsia="Times New Roman" w:hAnsi="Times New Roman" w:cs="Times New Roman"/>
      <w:sz w:val="22"/>
      <w:szCs w:val="24"/>
      <w:lang w:eastAsia="hr-HR"/>
    </w:rPr>
  </w:style>
  <w:style w:type="character" w:customStyle="1" w:styleId="tlid-translation">
    <w:name w:val="tlid-translation"/>
    <w:basedOn w:val="DefaultParagraphFont"/>
    <w:rsid w:val="00DA0030"/>
  </w:style>
  <w:style w:type="paragraph" w:customStyle="1" w:styleId="Default">
    <w:name w:val="Default"/>
    <w:rsid w:val="005748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4AB2"/>
    <w:rPr>
      <w:color w:val="800080" w:themeColor="followedHyperlink"/>
      <w:u w:val="single"/>
    </w:rPr>
  </w:style>
  <w:style w:type="paragraph" w:styleId="Header">
    <w:name w:val="header"/>
    <w:basedOn w:val="Normal"/>
    <w:link w:val="HeaderChar"/>
    <w:uiPriority w:val="99"/>
    <w:unhideWhenUsed/>
    <w:rsid w:val="00251EA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51EA9"/>
    <w:rPr>
      <w:rFonts w:ascii="Times New Roman" w:eastAsia="Times New Roman" w:hAnsi="Times New Roman" w:cs="Times New Roman"/>
      <w:sz w:val="22"/>
      <w:szCs w:val="24"/>
      <w:lang w:eastAsia="hr-HR"/>
    </w:rPr>
  </w:style>
  <w:style w:type="paragraph" w:styleId="Footer">
    <w:name w:val="footer"/>
    <w:basedOn w:val="Normal"/>
    <w:link w:val="FooterChar"/>
    <w:uiPriority w:val="99"/>
    <w:unhideWhenUsed/>
    <w:rsid w:val="00251EA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51EA9"/>
    <w:rPr>
      <w:rFonts w:ascii="Times New Roman" w:eastAsia="Times New Roman" w:hAnsi="Times New Roman" w:cs="Times New Roman"/>
      <w:sz w:val="22"/>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421">
      <w:bodyDiv w:val="1"/>
      <w:marLeft w:val="0"/>
      <w:marRight w:val="0"/>
      <w:marTop w:val="0"/>
      <w:marBottom w:val="0"/>
      <w:divBdr>
        <w:top w:val="none" w:sz="0" w:space="0" w:color="auto"/>
        <w:left w:val="none" w:sz="0" w:space="0" w:color="auto"/>
        <w:bottom w:val="none" w:sz="0" w:space="0" w:color="auto"/>
        <w:right w:val="none" w:sz="0" w:space="0" w:color="auto"/>
      </w:divBdr>
    </w:div>
    <w:div w:id="142240231">
      <w:bodyDiv w:val="1"/>
      <w:marLeft w:val="0"/>
      <w:marRight w:val="0"/>
      <w:marTop w:val="0"/>
      <w:marBottom w:val="0"/>
      <w:divBdr>
        <w:top w:val="none" w:sz="0" w:space="0" w:color="auto"/>
        <w:left w:val="none" w:sz="0" w:space="0" w:color="auto"/>
        <w:bottom w:val="none" w:sz="0" w:space="0" w:color="auto"/>
        <w:right w:val="none" w:sz="0" w:space="0" w:color="auto"/>
      </w:divBdr>
      <w:divsChild>
        <w:div w:id="1989282246">
          <w:marLeft w:val="446"/>
          <w:marRight w:val="0"/>
          <w:marTop w:val="0"/>
          <w:marBottom w:val="0"/>
          <w:divBdr>
            <w:top w:val="none" w:sz="0" w:space="0" w:color="auto"/>
            <w:left w:val="none" w:sz="0" w:space="0" w:color="auto"/>
            <w:bottom w:val="none" w:sz="0" w:space="0" w:color="auto"/>
            <w:right w:val="none" w:sz="0" w:space="0" w:color="auto"/>
          </w:divBdr>
        </w:div>
      </w:divsChild>
    </w:div>
    <w:div w:id="219437833">
      <w:bodyDiv w:val="1"/>
      <w:marLeft w:val="0"/>
      <w:marRight w:val="0"/>
      <w:marTop w:val="0"/>
      <w:marBottom w:val="0"/>
      <w:divBdr>
        <w:top w:val="none" w:sz="0" w:space="0" w:color="auto"/>
        <w:left w:val="none" w:sz="0" w:space="0" w:color="auto"/>
        <w:bottom w:val="none" w:sz="0" w:space="0" w:color="auto"/>
        <w:right w:val="none" w:sz="0" w:space="0" w:color="auto"/>
      </w:divBdr>
    </w:div>
    <w:div w:id="340009629">
      <w:bodyDiv w:val="1"/>
      <w:marLeft w:val="0"/>
      <w:marRight w:val="0"/>
      <w:marTop w:val="0"/>
      <w:marBottom w:val="0"/>
      <w:divBdr>
        <w:top w:val="none" w:sz="0" w:space="0" w:color="auto"/>
        <w:left w:val="none" w:sz="0" w:space="0" w:color="auto"/>
        <w:bottom w:val="none" w:sz="0" w:space="0" w:color="auto"/>
        <w:right w:val="none" w:sz="0" w:space="0" w:color="auto"/>
      </w:divBdr>
    </w:div>
    <w:div w:id="440610222">
      <w:bodyDiv w:val="1"/>
      <w:marLeft w:val="0"/>
      <w:marRight w:val="0"/>
      <w:marTop w:val="0"/>
      <w:marBottom w:val="0"/>
      <w:divBdr>
        <w:top w:val="none" w:sz="0" w:space="0" w:color="auto"/>
        <w:left w:val="none" w:sz="0" w:space="0" w:color="auto"/>
        <w:bottom w:val="none" w:sz="0" w:space="0" w:color="auto"/>
        <w:right w:val="none" w:sz="0" w:space="0" w:color="auto"/>
      </w:divBdr>
    </w:div>
    <w:div w:id="479074112">
      <w:bodyDiv w:val="1"/>
      <w:marLeft w:val="0"/>
      <w:marRight w:val="0"/>
      <w:marTop w:val="0"/>
      <w:marBottom w:val="0"/>
      <w:divBdr>
        <w:top w:val="none" w:sz="0" w:space="0" w:color="auto"/>
        <w:left w:val="none" w:sz="0" w:space="0" w:color="auto"/>
        <w:bottom w:val="none" w:sz="0" w:space="0" w:color="auto"/>
        <w:right w:val="none" w:sz="0" w:space="0" w:color="auto"/>
      </w:divBdr>
    </w:div>
    <w:div w:id="541015411">
      <w:bodyDiv w:val="1"/>
      <w:marLeft w:val="0"/>
      <w:marRight w:val="0"/>
      <w:marTop w:val="0"/>
      <w:marBottom w:val="0"/>
      <w:divBdr>
        <w:top w:val="none" w:sz="0" w:space="0" w:color="auto"/>
        <w:left w:val="none" w:sz="0" w:space="0" w:color="auto"/>
        <w:bottom w:val="none" w:sz="0" w:space="0" w:color="auto"/>
        <w:right w:val="none" w:sz="0" w:space="0" w:color="auto"/>
      </w:divBdr>
    </w:div>
    <w:div w:id="546456555">
      <w:bodyDiv w:val="1"/>
      <w:marLeft w:val="0"/>
      <w:marRight w:val="0"/>
      <w:marTop w:val="0"/>
      <w:marBottom w:val="0"/>
      <w:divBdr>
        <w:top w:val="none" w:sz="0" w:space="0" w:color="auto"/>
        <w:left w:val="none" w:sz="0" w:space="0" w:color="auto"/>
        <w:bottom w:val="none" w:sz="0" w:space="0" w:color="auto"/>
        <w:right w:val="none" w:sz="0" w:space="0" w:color="auto"/>
      </w:divBdr>
    </w:div>
    <w:div w:id="707989307">
      <w:bodyDiv w:val="1"/>
      <w:marLeft w:val="0"/>
      <w:marRight w:val="0"/>
      <w:marTop w:val="0"/>
      <w:marBottom w:val="0"/>
      <w:divBdr>
        <w:top w:val="none" w:sz="0" w:space="0" w:color="auto"/>
        <w:left w:val="none" w:sz="0" w:space="0" w:color="auto"/>
        <w:bottom w:val="none" w:sz="0" w:space="0" w:color="auto"/>
        <w:right w:val="none" w:sz="0" w:space="0" w:color="auto"/>
      </w:divBdr>
    </w:div>
    <w:div w:id="786043180">
      <w:bodyDiv w:val="1"/>
      <w:marLeft w:val="0"/>
      <w:marRight w:val="0"/>
      <w:marTop w:val="0"/>
      <w:marBottom w:val="0"/>
      <w:divBdr>
        <w:top w:val="none" w:sz="0" w:space="0" w:color="auto"/>
        <w:left w:val="none" w:sz="0" w:space="0" w:color="auto"/>
        <w:bottom w:val="none" w:sz="0" w:space="0" w:color="auto"/>
        <w:right w:val="none" w:sz="0" w:space="0" w:color="auto"/>
      </w:divBdr>
    </w:div>
    <w:div w:id="1054155438">
      <w:bodyDiv w:val="1"/>
      <w:marLeft w:val="0"/>
      <w:marRight w:val="0"/>
      <w:marTop w:val="0"/>
      <w:marBottom w:val="0"/>
      <w:divBdr>
        <w:top w:val="none" w:sz="0" w:space="0" w:color="auto"/>
        <w:left w:val="none" w:sz="0" w:space="0" w:color="auto"/>
        <w:bottom w:val="none" w:sz="0" w:space="0" w:color="auto"/>
        <w:right w:val="none" w:sz="0" w:space="0" w:color="auto"/>
      </w:divBdr>
      <w:divsChild>
        <w:div w:id="774786839">
          <w:marLeft w:val="446"/>
          <w:marRight w:val="0"/>
          <w:marTop w:val="0"/>
          <w:marBottom w:val="0"/>
          <w:divBdr>
            <w:top w:val="none" w:sz="0" w:space="0" w:color="auto"/>
            <w:left w:val="none" w:sz="0" w:space="0" w:color="auto"/>
            <w:bottom w:val="none" w:sz="0" w:space="0" w:color="auto"/>
            <w:right w:val="none" w:sz="0" w:space="0" w:color="auto"/>
          </w:divBdr>
        </w:div>
      </w:divsChild>
    </w:div>
    <w:div w:id="1593320648">
      <w:bodyDiv w:val="1"/>
      <w:marLeft w:val="0"/>
      <w:marRight w:val="0"/>
      <w:marTop w:val="0"/>
      <w:marBottom w:val="0"/>
      <w:divBdr>
        <w:top w:val="none" w:sz="0" w:space="0" w:color="auto"/>
        <w:left w:val="none" w:sz="0" w:space="0" w:color="auto"/>
        <w:bottom w:val="none" w:sz="0" w:space="0" w:color="auto"/>
        <w:right w:val="none" w:sz="0" w:space="0" w:color="auto"/>
      </w:divBdr>
    </w:div>
    <w:div w:id="1602494610">
      <w:bodyDiv w:val="1"/>
      <w:marLeft w:val="0"/>
      <w:marRight w:val="0"/>
      <w:marTop w:val="0"/>
      <w:marBottom w:val="0"/>
      <w:divBdr>
        <w:top w:val="none" w:sz="0" w:space="0" w:color="auto"/>
        <w:left w:val="none" w:sz="0" w:space="0" w:color="auto"/>
        <w:bottom w:val="none" w:sz="0" w:space="0" w:color="auto"/>
        <w:right w:val="none" w:sz="0" w:space="0" w:color="auto"/>
      </w:divBdr>
    </w:div>
    <w:div w:id="1870945737">
      <w:bodyDiv w:val="1"/>
      <w:marLeft w:val="0"/>
      <w:marRight w:val="0"/>
      <w:marTop w:val="0"/>
      <w:marBottom w:val="0"/>
      <w:divBdr>
        <w:top w:val="none" w:sz="0" w:space="0" w:color="auto"/>
        <w:left w:val="none" w:sz="0" w:space="0" w:color="auto"/>
        <w:bottom w:val="none" w:sz="0" w:space="0" w:color="auto"/>
        <w:right w:val="none" w:sz="0" w:space="0" w:color="auto"/>
      </w:divBdr>
      <w:divsChild>
        <w:div w:id="1275790806">
          <w:marLeft w:val="446"/>
          <w:marRight w:val="0"/>
          <w:marTop w:val="0"/>
          <w:marBottom w:val="0"/>
          <w:divBdr>
            <w:top w:val="none" w:sz="0" w:space="0" w:color="auto"/>
            <w:left w:val="none" w:sz="0" w:space="0" w:color="auto"/>
            <w:bottom w:val="none" w:sz="0" w:space="0" w:color="auto"/>
            <w:right w:val="none" w:sz="0" w:space="0" w:color="auto"/>
          </w:divBdr>
        </w:div>
      </w:divsChild>
    </w:div>
    <w:div w:id="20771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r.eionet.europa.eu/help/habitats_art17"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op.hr/hr/tematska-podrucja/prirodne-vrijednosti-stanje-i-ocuvanje/pracenje-stanja-prirode/provedba-pracen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1F08-F5D4-4535-87AB-4D597B32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HAOP</dc:creator>
  <cp:lastModifiedBy>SR</cp:lastModifiedBy>
  <cp:revision>9</cp:revision>
  <cp:lastPrinted>2019-11-21T08:07:00Z</cp:lastPrinted>
  <dcterms:created xsi:type="dcterms:W3CDTF">2021-02-19T08:49:00Z</dcterms:created>
  <dcterms:modified xsi:type="dcterms:W3CDTF">2021-02-19T10:44:00Z</dcterms:modified>
</cp:coreProperties>
</file>